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永州市妇幼保健院有</w:t>
      </w:r>
      <w:r>
        <w:rPr>
          <w:rFonts w:hint="eastAsia" w:ascii="宋体" w:hAnsi="宋体"/>
          <w:b/>
          <w:sz w:val="36"/>
          <w:szCs w:val="36"/>
        </w:rPr>
        <w:t>害</w:t>
      </w:r>
      <w:r>
        <w:rPr>
          <w:rFonts w:hint="eastAsia" w:ascii="宋体" w:hAnsi="宋体"/>
          <w:b/>
          <w:sz w:val="36"/>
          <w:szCs w:val="36"/>
          <w:lang w:eastAsia="zh-CN"/>
        </w:rPr>
        <w:t>生物</w:t>
      </w:r>
      <w:r>
        <w:rPr>
          <w:rFonts w:hint="eastAsia" w:ascii="宋体" w:hAnsi="宋体"/>
          <w:b/>
          <w:sz w:val="36"/>
          <w:szCs w:val="36"/>
        </w:rPr>
        <w:t>防治</w:t>
      </w:r>
      <w:r>
        <w:rPr>
          <w:rFonts w:hint="eastAsia" w:ascii="宋体" w:hAnsi="宋体"/>
          <w:b/>
          <w:sz w:val="36"/>
          <w:szCs w:val="36"/>
          <w:lang w:eastAsia="zh-CN"/>
        </w:rPr>
        <w:t>项目采购</w:t>
      </w:r>
      <w:r>
        <w:rPr>
          <w:rFonts w:hint="eastAsia" w:ascii="宋体" w:hAnsi="宋体"/>
          <w:b/>
          <w:sz w:val="36"/>
          <w:szCs w:val="36"/>
        </w:rPr>
        <w:t>方案</w:t>
      </w:r>
    </w:p>
    <w:p>
      <w:pPr>
        <w:spacing w:line="360" w:lineRule="auto"/>
        <w:ind w:left="105" w:leftChars="50" w:right="105" w:rightChars="50" w:firstLine="562" w:firstLineChars="2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一、项目名称</w:t>
      </w:r>
      <w:r>
        <w:rPr>
          <w:rFonts w:hint="eastAsia" w:ascii="宋体" w:hAnsi="宋体"/>
          <w:color w:val="auto"/>
          <w:sz w:val="28"/>
          <w:szCs w:val="28"/>
        </w:rPr>
        <w:t xml:space="preserve">: 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永州市妇幼保健院有</w:t>
      </w:r>
      <w:r>
        <w:rPr>
          <w:rFonts w:hint="eastAsia" w:ascii="宋体" w:hAnsi="宋体"/>
          <w:color w:val="auto"/>
          <w:sz w:val="28"/>
          <w:szCs w:val="28"/>
        </w:rPr>
        <w:t>害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生物</w:t>
      </w:r>
      <w:r>
        <w:rPr>
          <w:rFonts w:hint="eastAsia" w:ascii="宋体" w:hAnsi="宋体"/>
          <w:color w:val="auto"/>
          <w:sz w:val="28"/>
          <w:szCs w:val="28"/>
        </w:rPr>
        <w:t>防治项目</w:t>
      </w:r>
    </w:p>
    <w:p>
      <w:pPr>
        <w:spacing w:line="360" w:lineRule="auto"/>
        <w:ind w:left="105" w:leftChars="50" w:right="105" w:rightChars="50" w:firstLine="562" w:firstLineChars="200"/>
        <w:rPr>
          <w:ins w:id="0" w:author="Administrator" w:date="2022-11-01T14:52:50Z"/>
          <w:rFonts w:hint="eastAsia" w:ascii="宋体" w:hAnsi="宋体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二、</w:t>
      </w:r>
      <w:r>
        <w:rPr>
          <w:rFonts w:hint="eastAsia" w:ascii="宋体" w:hAnsi="宋体"/>
          <w:b/>
          <w:bCs/>
          <w:color w:val="auto"/>
          <w:sz w:val="28"/>
          <w:szCs w:val="28"/>
          <w:lang w:eastAsia="zh-CN"/>
        </w:rPr>
        <w:t>项目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地点</w:t>
      </w:r>
      <w:r>
        <w:rPr>
          <w:rFonts w:hint="eastAsia" w:ascii="宋体" w:hAnsi="宋体"/>
          <w:color w:val="auto"/>
          <w:sz w:val="28"/>
          <w:szCs w:val="28"/>
        </w:rPr>
        <w:t>：永州市妇幼保健院院落内外环境、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门诊大楼、</w:t>
      </w:r>
    </w:p>
    <w:p>
      <w:pPr>
        <w:spacing w:line="360" w:lineRule="auto"/>
        <w:ind w:left="105" w:leftChars="50" w:right="105" w:rightChars="50" w:firstLine="560" w:firstLineChars="200"/>
        <w:rPr>
          <w:rFonts w:hint="eastAsia" w:eastAsia="宋体"/>
          <w:color w:val="auto"/>
          <w:lang w:eastAsia="zh-CN"/>
        </w:rPr>
      </w:pPr>
      <w:r>
        <w:rPr>
          <w:rFonts w:hint="eastAsia" w:ascii="宋体" w:hAnsi="宋体"/>
          <w:b w:val="0"/>
          <w:bCs w:val="0"/>
          <w:color w:val="auto"/>
          <w:sz w:val="28"/>
          <w:szCs w:val="28"/>
          <w:u w:val="none"/>
          <w:lang w:eastAsia="zh-CN"/>
        </w:rPr>
        <w:t>急诊大楼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u w:val="single" w:color="FFFFFF" w:themeColor="background1"/>
          <w:lang w:eastAsia="zh-CN"/>
        </w:rPr>
        <w:t>、</w:t>
      </w:r>
      <w:r>
        <w:rPr>
          <w:rFonts w:hint="eastAsia" w:ascii="宋体" w:hAnsi="宋体"/>
          <w:color w:val="auto"/>
          <w:sz w:val="28"/>
          <w:szCs w:val="28"/>
        </w:rPr>
        <w:t>住院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大楼</w:t>
      </w:r>
      <w:r>
        <w:rPr>
          <w:rFonts w:hint="eastAsia" w:ascii="宋体" w:hAnsi="宋体"/>
          <w:color w:val="auto"/>
          <w:sz w:val="28"/>
          <w:szCs w:val="28"/>
        </w:rPr>
        <w:t>、地下车库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、绿化带（坪）</w:t>
      </w:r>
      <w:r>
        <w:rPr>
          <w:rFonts w:hint="eastAsia" w:ascii="宋体" w:hAnsi="宋体"/>
          <w:color w:val="auto"/>
          <w:sz w:val="28"/>
          <w:szCs w:val="28"/>
        </w:rPr>
        <w:t>等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ind w:left="105" w:leftChars="50" w:right="105" w:rightChars="50" w:firstLine="562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三、防</w:t>
      </w:r>
      <w:r>
        <w:rPr>
          <w:rFonts w:hint="eastAsia" w:ascii="宋体" w:hAnsi="宋体"/>
          <w:b/>
          <w:bCs/>
          <w:color w:val="auto"/>
          <w:sz w:val="28"/>
          <w:szCs w:val="28"/>
          <w:lang w:eastAsia="zh-CN"/>
        </w:rPr>
        <w:t>治内容</w:t>
      </w:r>
      <w:r>
        <w:rPr>
          <w:rFonts w:hint="eastAsia" w:ascii="宋体" w:hAnsi="宋体"/>
          <w:color w:val="auto"/>
          <w:sz w:val="28"/>
          <w:szCs w:val="28"/>
        </w:rPr>
        <w:t>：白蚁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/>
          <w:color w:val="auto"/>
          <w:sz w:val="28"/>
          <w:szCs w:val="28"/>
        </w:rPr>
        <w:t>鼠、蟑、蝇、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蚊等有</w:t>
      </w:r>
      <w:r>
        <w:rPr>
          <w:rFonts w:hint="eastAsia" w:ascii="宋体" w:hAnsi="宋体"/>
          <w:color w:val="auto"/>
          <w:sz w:val="28"/>
          <w:szCs w:val="28"/>
        </w:rPr>
        <w:t>害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生物。</w:t>
      </w:r>
    </w:p>
    <w:p>
      <w:pPr>
        <w:pStyle w:val="9"/>
        <w:autoSpaceDE w:val="0"/>
        <w:spacing w:line="180" w:lineRule="auto"/>
        <w:ind w:firstLine="562" w:firstLineChars="200"/>
        <w:rPr>
          <w:rFonts w:hint="default"/>
          <w:color w:val="auto"/>
          <w:sz w:val="28"/>
          <w:szCs w:val="28"/>
          <w:lang w:val="en-US"/>
        </w:rPr>
      </w:pPr>
      <w:r>
        <w:rPr>
          <w:rFonts w:hint="eastAsia" w:ascii="宋体" w:hAnsi="宋体" w:cs="Times New Roman"/>
          <w:b/>
          <w:bCs/>
          <w:color w:val="auto"/>
          <w:sz w:val="28"/>
          <w:szCs w:val="28"/>
        </w:rPr>
        <w:t>四、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预算控制价</w:t>
      </w:r>
      <w:r>
        <w:rPr>
          <w:rFonts w:hint="eastAsia" w:ascii="宋体" w:hAnsi="宋体"/>
          <w:color w:val="auto"/>
          <w:sz w:val="28"/>
          <w:szCs w:val="28"/>
        </w:rPr>
        <w:t>：采购服务期限3年，每年2.2万元，总计6.6万元</w:t>
      </w:r>
      <w:r>
        <w:rPr>
          <w:rFonts w:hint="eastAsia"/>
          <w:color w:val="auto"/>
          <w:sz w:val="28"/>
          <w:szCs w:val="28"/>
          <w:lang w:eastAsia="zh-CN"/>
        </w:rPr>
        <w:t>。</w:t>
      </w:r>
      <w:r>
        <w:rPr>
          <w:rFonts w:hint="eastAsia" w:ascii="宋体" w:hAnsi="宋体"/>
          <w:color w:val="auto"/>
          <w:sz w:val="28"/>
          <w:szCs w:val="28"/>
        </w:rPr>
        <w:t>超过此预算的报价为</w:t>
      </w:r>
      <w:r>
        <w:rPr>
          <w:rFonts w:hint="eastAsia"/>
          <w:color w:val="auto"/>
          <w:sz w:val="28"/>
          <w:szCs w:val="28"/>
          <w:lang w:eastAsia="zh-CN"/>
        </w:rPr>
        <w:t>无</w:t>
      </w:r>
      <w:r>
        <w:rPr>
          <w:rFonts w:hint="eastAsia" w:ascii="宋体" w:hAnsi="宋体"/>
          <w:color w:val="auto"/>
          <w:sz w:val="28"/>
          <w:szCs w:val="28"/>
        </w:rPr>
        <w:t>效</w:t>
      </w:r>
      <w:r>
        <w:rPr>
          <w:rFonts w:hint="eastAsia"/>
          <w:color w:val="auto"/>
          <w:sz w:val="28"/>
          <w:szCs w:val="28"/>
          <w:lang w:val="en-US" w:eastAsia="zh-CN"/>
        </w:rPr>
        <w:t>。报价含项目总报价和项目明细报价，如投标人少报其中一项，为无效投标。</w:t>
      </w:r>
    </w:p>
    <w:p>
      <w:pPr>
        <w:spacing w:line="360" w:lineRule="auto"/>
        <w:ind w:left="105" w:leftChars="50" w:right="105" w:rightChars="50" w:firstLine="560" w:firstLineChars="200"/>
        <w:rPr>
          <w:ins w:id="1" w:author="Administrator" w:date="2022-11-01T14:45:25Z"/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投标人项目总报</w:t>
      </w:r>
      <w:r>
        <w:rPr>
          <w:rFonts w:hint="eastAsia"/>
          <w:color w:val="auto"/>
          <w:sz w:val="28"/>
          <w:szCs w:val="28"/>
        </w:rPr>
        <w:t>价</w:t>
      </w:r>
      <w:r>
        <w:rPr>
          <w:rFonts w:hint="eastAsia"/>
          <w:color w:val="auto"/>
          <w:sz w:val="28"/>
          <w:szCs w:val="28"/>
          <w:u w:val="single"/>
        </w:rPr>
        <w:t xml:space="preserve">  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8"/>
        </w:rPr>
        <w:t>元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(大写</w:t>
      </w:r>
      <w:r>
        <w:rPr>
          <w:rFonts w:hint="eastAsia"/>
          <w:color w:val="auto"/>
          <w:sz w:val="28"/>
          <w:szCs w:val="28"/>
          <w:u w:val="single"/>
        </w:rPr>
        <w:t>：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color w:val="auto"/>
          <w:sz w:val="28"/>
          <w:szCs w:val="28"/>
        </w:rPr>
        <w:t>）</w:t>
      </w:r>
      <w:r>
        <w:rPr>
          <w:rFonts w:hint="eastAsia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ind w:left="105" w:leftChars="50" w:right="105" w:rightChars="50" w:firstLine="560" w:firstLineChars="20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报价明细表如下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:</w:t>
      </w:r>
    </w:p>
    <w:p>
      <w:pPr>
        <w:spacing w:line="360" w:lineRule="auto"/>
        <w:ind w:left="105" w:leftChars="50" w:right="105" w:rightChars="50" w:firstLine="560" w:firstLineChars="200"/>
        <w:rPr>
          <w:rFonts w:hint="eastAsia" w:ascii="Times New Roman" w:hAnsi="Times New Roman" w:eastAsia="宋体"/>
          <w:b w:val="0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 w:val="0"/>
          <w:color w:val="auto"/>
          <w:sz w:val="28"/>
          <w:szCs w:val="28"/>
          <w:lang w:val="en-US" w:eastAsia="zh-CN"/>
        </w:rPr>
        <w:t>1、</w:t>
      </w:r>
      <w:r>
        <w:rPr>
          <w:rFonts w:hint="eastAsia" w:ascii="Times New Roman" w:hAnsi="Times New Roman"/>
          <w:b w:val="0"/>
          <w:color w:val="auto"/>
          <w:sz w:val="28"/>
          <w:szCs w:val="28"/>
        </w:rPr>
        <w:t>白蚊防治服务费用</w:t>
      </w:r>
      <w:r>
        <w:rPr>
          <w:rFonts w:hint="eastAsia" w:ascii="Times New Roman" w:hAnsi="Times New Roman"/>
          <w:b w:val="0"/>
          <w:color w:val="auto"/>
          <w:sz w:val="28"/>
          <w:szCs w:val="28"/>
          <w:lang w:val="en-US" w:eastAsia="zh-CN"/>
        </w:rPr>
        <w:t xml:space="preserve"> </w:t>
      </w:r>
    </w:p>
    <w:tbl>
      <w:tblPr>
        <w:tblStyle w:val="6"/>
        <w:tblpPr w:leftFromText="180" w:rightFromText="180" w:vertAnchor="text" w:horzAnchor="page" w:tblpX="1741" w:tblpY="228"/>
        <w:tblOverlap w:val="never"/>
        <w:tblW w:w="95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1147"/>
        <w:gridCol w:w="1421"/>
        <w:gridCol w:w="1216"/>
        <w:gridCol w:w="1477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2023" w:type="dxa"/>
            <w:tcBorders>
              <w:tl2br w:val="single" w:color="auto" w:sz="4" w:space="0"/>
            </w:tcBorders>
            <w:vAlign w:val="center"/>
          </w:tcPr>
          <w:p>
            <w:pPr>
              <w:spacing w:line="360" w:lineRule="auto"/>
              <w:ind w:left="718" w:leftChars="342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内容</w:t>
            </w:r>
          </w:p>
          <w:p>
            <w:pPr>
              <w:spacing w:line="360" w:lineRule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名称</w:t>
            </w:r>
          </w:p>
        </w:tc>
        <w:tc>
          <w:tcPr>
            <w:tcW w:w="1147" w:type="dxa"/>
            <w:vAlign w:val="center"/>
          </w:tcPr>
          <w:p>
            <w:pPr>
              <w:spacing w:line="360" w:lineRule="auto"/>
              <w:ind w:left="720" w:hanging="660" w:hangingChars="30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2"/>
                <w:szCs w:val="20"/>
              </w:rPr>
              <w:t>数量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ind w:left="720" w:hanging="660" w:hangingChars="300"/>
              <w:jc w:val="center"/>
              <w:rPr>
                <w:rFonts w:hint="eastAsia" w:ascii="宋体" w:hAnsi="宋体" w:eastAsia="宋体"/>
                <w:color w:val="auto"/>
                <w:sz w:val="22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0"/>
                <w:lang w:eastAsia="zh-CN"/>
              </w:rPr>
              <w:t>单位（千克）</w:t>
            </w:r>
          </w:p>
        </w:tc>
        <w:tc>
          <w:tcPr>
            <w:tcW w:w="1216" w:type="dxa"/>
            <w:vAlign w:val="center"/>
          </w:tcPr>
          <w:p>
            <w:pPr>
              <w:spacing w:line="360" w:lineRule="auto"/>
              <w:ind w:left="720" w:hanging="660" w:hangingChars="30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2"/>
                <w:szCs w:val="20"/>
              </w:rPr>
              <w:t>单价（元）</w:t>
            </w:r>
          </w:p>
        </w:tc>
        <w:tc>
          <w:tcPr>
            <w:tcW w:w="1477" w:type="dxa"/>
            <w:vAlign w:val="center"/>
          </w:tcPr>
          <w:p>
            <w:pPr>
              <w:spacing w:line="360" w:lineRule="auto"/>
              <w:ind w:left="720" w:hanging="630" w:hangingChars="300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18"/>
                <w:lang w:eastAsia="zh-CN"/>
              </w:rPr>
              <w:t>小计</w:t>
            </w:r>
            <w:r>
              <w:rPr>
                <w:rFonts w:hint="eastAsia" w:ascii="宋体" w:hAnsi="宋体"/>
                <w:color w:val="auto"/>
                <w:sz w:val="21"/>
                <w:szCs w:val="18"/>
                <w:lang w:val="en-US" w:eastAsia="zh-CN"/>
              </w:rPr>
              <w:t>(元/年)</w:t>
            </w:r>
          </w:p>
        </w:tc>
        <w:tc>
          <w:tcPr>
            <w:tcW w:w="2262" w:type="dxa"/>
            <w:vAlign w:val="center"/>
          </w:tcPr>
          <w:p>
            <w:pPr>
              <w:spacing w:line="360" w:lineRule="auto"/>
              <w:ind w:left="720" w:hanging="720" w:hangingChars="30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1"/>
              </w:rPr>
              <w:t>三年总</w:t>
            </w:r>
            <w:r>
              <w:rPr>
                <w:rFonts w:hint="eastAsia" w:ascii="宋体" w:hAnsi="宋体"/>
                <w:color w:val="auto"/>
                <w:sz w:val="24"/>
                <w:szCs w:val="21"/>
                <w:lang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</w:trPr>
        <w:tc>
          <w:tcPr>
            <w:tcW w:w="2023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灭蚁灵药粉</w:t>
            </w:r>
          </w:p>
        </w:tc>
        <w:tc>
          <w:tcPr>
            <w:tcW w:w="1147" w:type="dxa"/>
          </w:tcPr>
          <w:p>
            <w:pPr>
              <w:spacing w:line="360" w:lineRule="auto"/>
              <w:ind w:left="720" w:hanging="720" w:hangingChars="30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ind w:left="720" w:hanging="720" w:hangingChars="30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16" w:type="dxa"/>
          </w:tcPr>
          <w:p>
            <w:pPr>
              <w:spacing w:line="360" w:lineRule="auto"/>
              <w:ind w:left="720" w:hanging="720" w:hangingChars="30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77" w:type="dxa"/>
          </w:tcPr>
          <w:p>
            <w:pPr>
              <w:spacing w:line="360" w:lineRule="auto"/>
              <w:ind w:left="720" w:hanging="720" w:hangingChars="30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62" w:type="dxa"/>
          </w:tcPr>
          <w:p>
            <w:pPr>
              <w:spacing w:line="360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2023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硅百灵乳油</w:t>
            </w:r>
          </w:p>
        </w:tc>
        <w:tc>
          <w:tcPr>
            <w:tcW w:w="1147" w:type="dxa"/>
          </w:tcPr>
          <w:p>
            <w:pPr>
              <w:spacing w:line="360" w:lineRule="auto"/>
              <w:ind w:left="720" w:hanging="720" w:hangingChars="30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ind w:left="720" w:hanging="720" w:hangingChars="30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16" w:type="dxa"/>
          </w:tcPr>
          <w:p>
            <w:pPr>
              <w:spacing w:line="360" w:lineRule="auto"/>
              <w:ind w:left="720" w:hanging="720" w:hangingChars="30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77" w:type="dxa"/>
          </w:tcPr>
          <w:p>
            <w:pPr>
              <w:spacing w:line="360" w:lineRule="auto"/>
              <w:ind w:left="720" w:hanging="720" w:hangingChars="300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62" w:type="dxa"/>
          </w:tcPr>
          <w:p>
            <w:pPr>
              <w:spacing w:line="360" w:lineRule="auto"/>
              <w:ind w:left="2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</w:trPr>
        <w:tc>
          <w:tcPr>
            <w:tcW w:w="2023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技术防治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等</w:t>
            </w:r>
            <w:r>
              <w:rPr>
                <w:rFonts w:hint="eastAsia" w:ascii="宋体" w:hAnsi="宋体"/>
                <w:color w:val="auto"/>
                <w:sz w:val="24"/>
              </w:rPr>
              <w:t>费用</w:t>
            </w:r>
          </w:p>
        </w:tc>
        <w:tc>
          <w:tcPr>
            <w:tcW w:w="1147" w:type="dxa"/>
          </w:tcPr>
          <w:p>
            <w:pPr>
              <w:spacing w:line="360" w:lineRule="auto"/>
              <w:ind w:left="720" w:hanging="720" w:hangingChars="30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ind w:left="720" w:hanging="720" w:hangingChars="30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16" w:type="dxa"/>
          </w:tcPr>
          <w:p>
            <w:pPr>
              <w:spacing w:line="360" w:lineRule="auto"/>
              <w:ind w:left="720" w:hanging="720" w:hangingChars="30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77" w:type="dxa"/>
          </w:tcPr>
          <w:p>
            <w:pPr>
              <w:spacing w:line="360" w:lineRule="auto"/>
              <w:ind w:left="720" w:hanging="720" w:hangingChars="300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62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2023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合计</w:t>
            </w:r>
          </w:p>
        </w:tc>
        <w:tc>
          <w:tcPr>
            <w:tcW w:w="1147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16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77" w:type="dxa"/>
          </w:tcPr>
          <w:p>
            <w:pPr>
              <w:spacing w:line="360" w:lineRule="auto"/>
              <w:ind w:left="723" w:hanging="723" w:hangingChars="300"/>
              <w:jc w:val="center"/>
              <w:rPr>
                <w:rFonts w:hint="default" w:ascii="宋体" w:hAnsi="宋体"/>
                <w:b/>
                <w:color w:val="auto"/>
                <w:sz w:val="24"/>
                <w:lang w:val="en-US"/>
              </w:rPr>
            </w:pPr>
          </w:p>
        </w:tc>
        <w:tc>
          <w:tcPr>
            <w:tcW w:w="2262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/>
                <w:color w:val="auto"/>
                <w:sz w:val="24"/>
              </w:rPr>
            </w:pPr>
          </w:p>
        </w:tc>
      </w:tr>
    </w:tbl>
    <w:p>
      <w:pPr>
        <w:rPr>
          <w:color w:val="auto"/>
        </w:rPr>
      </w:pPr>
    </w:p>
    <w:p>
      <w:pPr>
        <w:spacing w:line="360" w:lineRule="auto"/>
        <w:ind w:left="0" w:leftChars="0" w:right="105" w:rightChars="50" w:firstLine="560" w:firstLineChars="200"/>
        <w:jc w:val="both"/>
        <w:rPr>
          <w:rFonts w:hint="eastAsia" w:ascii="Times New Roman" w:eastAsia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2、其他</w:t>
      </w:r>
      <w:r>
        <w:rPr>
          <w:rFonts w:hint="eastAsia" w:ascii="Times New Roman" w:hAnsi="Times New Roman" w:cs="Times New Roman"/>
          <w:b w:val="0"/>
          <w:bCs w:val="0"/>
          <w:color w:val="auto"/>
          <w:sz w:val="28"/>
          <w:szCs w:val="28"/>
        </w:rPr>
        <w:t>有害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生物</w:t>
      </w:r>
      <w:r>
        <w:rPr>
          <w:rFonts w:hint="eastAsia" w:ascii="Times New Roman" w:hAnsi="Times New Roman" w:cs="Times New Roman"/>
          <w:b w:val="0"/>
          <w:bCs w:val="0"/>
          <w:color w:val="auto"/>
          <w:sz w:val="28"/>
          <w:szCs w:val="28"/>
        </w:rPr>
        <w:t>防治</w:t>
      </w:r>
      <w:r>
        <w:rPr>
          <w:rFonts w:hint="eastAsia" w:cs="Times New Roman"/>
          <w:b w:val="0"/>
          <w:bCs w:val="0"/>
          <w:color w:val="auto"/>
          <w:sz w:val="28"/>
          <w:szCs w:val="28"/>
          <w:lang w:eastAsia="zh-CN"/>
        </w:rPr>
        <w:t>与人工费等费用</w:t>
      </w:r>
    </w:p>
    <w:tbl>
      <w:tblPr>
        <w:tblStyle w:val="6"/>
        <w:tblW w:w="961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680"/>
        <w:gridCol w:w="1387"/>
        <w:gridCol w:w="5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60" w:lineRule="auto"/>
              <w:ind w:left="720" w:right="0" w:hanging="720" w:hangingChars="300"/>
              <w:jc w:val="center"/>
              <w:rPr>
                <w:rFonts w:hint="eastAsia" w:ascii="宋体" w:hAnsi="宋体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1"/>
              </w:rPr>
              <w:t>序号</w:t>
            </w:r>
          </w:p>
        </w:tc>
        <w:tc>
          <w:tcPr>
            <w:tcW w:w="1680" w:type="dxa"/>
          </w:tcPr>
          <w:p>
            <w:pPr>
              <w:spacing w:line="360" w:lineRule="auto"/>
              <w:ind w:left="720" w:right="0" w:hanging="720" w:hangingChars="300"/>
              <w:jc w:val="center"/>
              <w:rPr>
                <w:rFonts w:hint="eastAsia" w:ascii="宋体" w:hAnsi="宋体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1"/>
              </w:rPr>
              <w:t>报价项目名称</w:t>
            </w:r>
          </w:p>
        </w:tc>
        <w:tc>
          <w:tcPr>
            <w:tcW w:w="1387" w:type="dxa"/>
          </w:tcPr>
          <w:p>
            <w:pPr>
              <w:spacing w:line="360" w:lineRule="auto"/>
              <w:ind w:left="720" w:right="0" w:hanging="630" w:hangingChars="300"/>
              <w:jc w:val="center"/>
              <w:rPr>
                <w:rFonts w:hint="eastAsia" w:ascii="宋体" w:hAnsi="宋体" w:cs="Times New Roman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18"/>
                <w:lang w:eastAsia="zh-CN"/>
              </w:rPr>
              <w:t>小计</w:t>
            </w:r>
            <w:r>
              <w:rPr>
                <w:rFonts w:hint="eastAsia" w:ascii="宋体" w:hAnsi="宋体"/>
                <w:color w:val="auto"/>
                <w:sz w:val="21"/>
                <w:szCs w:val="18"/>
                <w:lang w:val="en-US" w:eastAsia="zh-CN"/>
              </w:rPr>
              <w:t>(元/年)</w:t>
            </w:r>
          </w:p>
        </w:tc>
        <w:tc>
          <w:tcPr>
            <w:tcW w:w="5125" w:type="dxa"/>
          </w:tcPr>
          <w:p>
            <w:pPr>
              <w:spacing w:line="360" w:lineRule="auto"/>
              <w:ind w:left="720" w:right="0" w:hanging="720" w:hangingChars="300"/>
              <w:jc w:val="center"/>
              <w:rPr>
                <w:rFonts w:hint="eastAsia" w:ascii="宋体" w:hAnsi="宋体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1"/>
              </w:rPr>
              <w:t>合计（</w:t>
            </w: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1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60" w:lineRule="auto"/>
              <w:ind w:left="720" w:right="0" w:hanging="720" w:hangingChars="300"/>
              <w:jc w:val="center"/>
              <w:rPr>
                <w:rFonts w:hint="eastAsia" w:ascii="宋体" w:hAnsi="宋体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宋体" w:hAnsi="宋体"/>
                <w:color w:val="auto"/>
                <w:kern w:val="2"/>
                <w:sz w:val="24"/>
                <w:szCs w:val="21"/>
              </w:rPr>
              <w:t>1</w:t>
            </w:r>
          </w:p>
        </w:tc>
        <w:tc>
          <w:tcPr>
            <w:tcW w:w="1680" w:type="dxa"/>
          </w:tcPr>
          <w:p>
            <w:pPr>
              <w:spacing w:line="360" w:lineRule="auto"/>
              <w:ind w:left="720" w:right="0" w:hanging="720" w:hangingChars="300"/>
              <w:jc w:val="center"/>
              <w:rPr>
                <w:rFonts w:hint="eastAsia" w:ascii="宋体" w:hAnsi="宋体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1"/>
              </w:rPr>
              <w:t>药械成本</w:t>
            </w:r>
          </w:p>
        </w:tc>
        <w:tc>
          <w:tcPr>
            <w:tcW w:w="1387" w:type="dxa"/>
          </w:tcPr>
          <w:p>
            <w:pPr>
              <w:spacing w:line="360" w:lineRule="auto"/>
              <w:ind w:left="720" w:right="0" w:hanging="720" w:hangingChars="300"/>
              <w:jc w:val="center"/>
              <w:rPr>
                <w:rFonts w:hint="eastAsia" w:ascii="宋体" w:hAnsi="宋体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5125" w:type="dxa"/>
          </w:tcPr>
          <w:p>
            <w:pPr>
              <w:spacing w:line="360" w:lineRule="auto"/>
              <w:ind w:left="720" w:right="0" w:hanging="720" w:hangingChars="300"/>
              <w:jc w:val="center"/>
              <w:rPr>
                <w:rFonts w:hint="eastAsia" w:ascii="宋体" w:hAnsi="宋体"/>
                <w:color w:val="auto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60" w:lineRule="auto"/>
              <w:ind w:left="720" w:right="0" w:hanging="720" w:hangingChars="300"/>
              <w:jc w:val="center"/>
              <w:rPr>
                <w:rFonts w:hint="eastAsia" w:ascii="宋体" w:hAnsi="宋体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宋体" w:hAnsi="宋体"/>
                <w:color w:val="auto"/>
                <w:kern w:val="2"/>
                <w:sz w:val="24"/>
                <w:szCs w:val="21"/>
              </w:rPr>
              <w:t>2</w:t>
            </w:r>
          </w:p>
        </w:tc>
        <w:tc>
          <w:tcPr>
            <w:tcW w:w="1680" w:type="dxa"/>
          </w:tcPr>
          <w:p>
            <w:pPr>
              <w:spacing w:line="360" w:lineRule="auto"/>
              <w:ind w:left="720" w:right="0" w:hanging="720" w:hangingChars="300"/>
              <w:jc w:val="center"/>
              <w:rPr>
                <w:rFonts w:hint="eastAsia" w:ascii="宋体" w:hAnsi="宋体"/>
                <w:color w:val="auto"/>
                <w:kern w:val="2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1"/>
              </w:rPr>
              <w:t>人工费</w:t>
            </w:r>
          </w:p>
        </w:tc>
        <w:tc>
          <w:tcPr>
            <w:tcW w:w="1387" w:type="dxa"/>
          </w:tcPr>
          <w:p>
            <w:pPr>
              <w:spacing w:line="360" w:lineRule="auto"/>
              <w:ind w:left="720" w:right="0" w:hanging="720" w:hangingChars="300"/>
              <w:jc w:val="center"/>
              <w:rPr>
                <w:rFonts w:hint="eastAsia" w:ascii="宋体" w:hAnsi="宋体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5125" w:type="dxa"/>
          </w:tcPr>
          <w:p>
            <w:pPr>
              <w:spacing w:line="360" w:lineRule="auto"/>
              <w:ind w:left="720" w:right="0" w:hanging="720" w:hangingChars="300"/>
              <w:jc w:val="center"/>
              <w:rPr>
                <w:rFonts w:hint="eastAsia" w:ascii="宋体" w:hAnsi="宋体"/>
                <w:color w:val="auto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60" w:lineRule="auto"/>
              <w:ind w:left="720" w:right="0" w:hanging="720" w:hangingChars="300"/>
              <w:jc w:val="center"/>
              <w:rPr>
                <w:rFonts w:hint="eastAsia" w:ascii="宋体" w:hAnsi="宋体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宋体" w:hAnsi="宋体"/>
                <w:color w:val="auto"/>
                <w:kern w:val="2"/>
                <w:sz w:val="24"/>
                <w:szCs w:val="21"/>
                <w:lang w:val="en-US" w:eastAsia="zh-CN"/>
              </w:rPr>
              <w:t>3</w:t>
            </w:r>
          </w:p>
        </w:tc>
        <w:tc>
          <w:tcPr>
            <w:tcW w:w="1680" w:type="dxa"/>
          </w:tcPr>
          <w:p>
            <w:pPr>
              <w:spacing w:line="360" w:lineRule="auto"/>
              <w:ind w:left="720" w:right="0" w:hanging="720" w:hangingChars="300"/>
              <w:jc w:val="center"/>
              <w:rPr>
                <w:rFonts w:hint="eastAsia" w:ascii="宋体" w:hAnsi="宋体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1"/>
              </w:rPr>
              <w:t>利润</w:t>
            </w:r>
          </w:p>
        </w:tc>
        <w:tc>
          <w:tcPr>
            <w:tcW w:w="1387" w:type="dxa"/>
          </w:tcPr>
          <w:p>
            <w:pPr>
              <w:spacing w:line="360" w:lineRule="auto"/>
              <w:ind w:left="720" w:right="0" w:hanging="720" w:hangingChars="300"/>
              <w:jc w:val="center"/>
              <w:rPr>
                <w:rFonts w:hint="eastAsia" w:ascii="宋体" w:hAnsi="宋体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5125" w:type="dxa"/>
          </w:tcPr>
          <w:p>
            <w:pPr>
              <w:spacing w:line="360" w:lineRule="auto"/>
              <w:ind w:left="720" w:right="0" w:hanging="720" w:hangingChars="300"/>
              <w:jc w:val="center"/>
              <w:rPr>
                <w:rFonts w:hint="eastAsia" w:ascii="宋体" w:hAnsi="宋体"/>
                <w:color w:val="auto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60" w:lineRule="auto"/>
              <w:ind w:left="720" w:right="0" w:hanging="720" w:hangingChars="300"/>
              <w:jc w:val="center"/>
              <w:rPr>
                <w:rFonts w:hint="eastAsia" w:ascii="宋体" w:hAnsi="宋体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宋体" w:hAnsi="宋体"/>
                <w:color w:val="auto"/>
                <w:kern w:val="2"/>
                <w:sz w:val="24"/>
                <w:szCs w:val="21"/>
                <w:lang w:val="en-US" w:eastAsia="zh-CN"/>
              </w:rPr>
              <w:t>4</w:t>
            </w:r>
          </w:p>
        </w:tc>
        <w:tc>
          <w:tcPr>
            <w:tcW w:w="1680" w:type="dxa"/>
          </w:tcPr>
          <w:p>
            <w:pPr>
              <w:spacing w:line="360" w:lineRule="auto"/>
              <w:ind w:left="720" w:right="0" w:hanging="720" w:hangingChars="300"/>
              <w:jc w:val="center"/>
              <w:rPr>
                <w:rFonts w:hint="eastAsia" w:ascii="宋体" w:hAnsi="宋体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1"/>
              </w:rPr>
              <w:t>税</w:t>
            </w: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1"/>
                <w:lang w:eastAsia="zh-CN"/>
              </w:rPr>
              <w:t>金</w:t>
            </w:r>
          </w:p>
        </w:tc>
        <w:tc>
          <w:tcPr>
            <w:tcW w:w="1387" w:type="dxa"/>
          </w:tcPr>
          <w:p>
            <w:pPr>
              <w:spacing w:line="360" w:lineRule="auto"/>
              <w:ind w:left="720" w:right="0" w:hanging="720" w:hangingChars="300"/>
              <w:jc w:val="center"/>
              <w:rPr>
                <w:rFonts w:hint="eastAsia" w:ascii="宋体" w:hAnsi="宋体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5125" w:type="dxa"/>
          </w:tcPr>
          <w:p>
            <w:pPr>
              <w:spacing w:line="360" w:lineRule="auto"/>
              <w:ind w:left="720" w:right="0" w:hanging="720" w:hangingChars="300"/>
              <w:jc w:val="center"/>
              <w:rPr>
                <w:rFonts w:hint="eastAsia" w:ascii="宋体" w:hAnsi="宋体"/>
                <w:color w:val="auto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18" w:type="dxa"/>
          </w:tcPr>
          <w:p>
            <w:pPr>
              <w:spacing w:line="360" w:lineRule="auto"/>
              <w:ind w:left="720" w:right="0" w:hanging="720" w:hangingChars="300"/>
              <w:jc w:val="center"/>
              <w:rPr>
                <w:rFonts w:hint="eastAsia" w:ascii="宋体" w:hAnsi="宋体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宋体" w:hAnsi="宋体"/>
                <w:color w:val="auto"/>
                <w:kern w:val="2"/>
                <w:sz w:val="24"/>
                <w:szCs w:val="21"/>
                <w:lang w:eastAsia="zh-CN"/>
              </w:rPr>
              <w:t>合计</w:t>
            </w:r>
          </w:p>
        </w:tc>
        <w:tc>
          <w:tcPr>
            <w:tcW w:w="1680" w:type="dxa"/>
          </w:tcPr>
          <w:p>
            <w:pPr>
              <w:spacing w:line="360" w:lineRule="auto"/>
              <w:ind w:left="720" w:right="0" w:hanging="720" w:hangingChars="300"/>
              <w:jc w:val="center"/>
              <w:rPr>
                <w:rFonts w:hint="eastAsia" w:ascii="宋体" w:hAnsi="宋体" w:cs="Times New Roman"/>
                <w:color w:val="0000FF"/>
                <w:kern w:val="2"/>
                <w:sz w:val="24"/>
                <w:szCs w:val="21"/>
              </w:rPr>
            </w:pPr>
          </w:p>
        </w:tc>
        <w:tc>
          <w:tcPr>
            <w:tcW w:w="1387" w:type="dxa"/>
          </w:tcPr>
          <w:p>
            <w:pPr>
              <w:spacing w:line="360" w:lineRule="auto"/>
              <w:ind w:left="720" w:right="0" w:hanging="720" w:hangingChars="300"/>
              <w:jc w:val="center"/>
              <w:rPr>
                <w:rFonts w:hint="eastAsia" w:ascii="宋体" w:hAnsi="宋体"/>
                <w:color w:val="0000FF"/>
                <w:kern w:val="2"/>
                <w:sz w:val="24"/>
                <w:szCs w:val="21"/>
              </w:rPr>
            </w:pPr>
          </w:p>
        </w:tc>
        <w:tc>
          <w:tcPr>
            <w:tcW w:w="5125" w:type="dxa"/>
          </w:tcPr>
          <w:p>
            <w:pPr>
              <w:spacing w:line="360" w:lineRule="auto"/>
              <w:ind w:left="720" w:right="0" w:hanging="720" w:hangingChars="300"/>
              <w:jc w:val="center"/>
              <w:rPr>
                <w:rFonts w:hint="eastAsia" w:ascii="宋体" w:hAnsi="宋体"/>
                <w:color w:val="0000FF"/>
                <w:kern w:val="2"/>
                <w:sz w:val="24"/>
                <w:szCs w:val="21"/>
              </w:rPr>
            </w:pPr>
          </w:p>
        </w:tc>
      </w:tr>
    </w:tbl>
    <w:p>
      <w:pPr>
        <w:numPr>
          <w:ilvl w:val="0"/>
          <w:numId w:val="1"/>
        </w:numPr>
        <w:tabs>
          <w:tab w:val="center" w:pos="4153"/>
        </w:tabs>
        <w:spacing w:line="360" w:lineRule="auto"/>
        <w:ind w:right="105" w:rightChars="50" w:firstLine="281" w:firstLineChars="100"/>
        <w:rPr>
          <w:rFonts w:hint="eastAsia"/>
          <w:b/>
          <w:bCs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白蚁、鼠</w:t>
      </w:r>
      <w:r>
        <w:rPr>
          <w:rFonts w:hint="eastAsia" w:ascii="宋体" w:hAnsi="宋体"/>
          <w:b/>
          <w:bCs/>
          <w:sz w:val="28"/>
          <w:szCs w:val="28"/>
        </w:rPr>
        <w:t>虫害防治要求</w:t>
      </w:r>
      <w:r>
        <w:rPr>
          <w:rFonts w:hint="default" w:ascii="宋体" w:hAnsi="宋体"/>
          <w:b/>
          <w:bCs/>
          <w:sz w:val="28"/>
          <w:szCs w:val="28"/>
          <w:lang w:val="en-US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56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（一）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鼠害防制技术方案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56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实现目标（国家标准）：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56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15平方米标准房间布放20×20厘米滑石粉块两块，一夜后阳性粉块不超过3%；有鼠洞、鼠粪、鼠咬痕等鼠迹的房间不超过2%；重点单位防鼠设施不合格处不超过5%。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56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不同类型的外环境累计1000米，鼠迹不超过5处。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按照防治标准确定放置鼠笼和毒饵盒位置和数量。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560" w:firstLine="57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4、调查防治</w:t>
      </w:r>
      <w:r>
        <w:rPr>
          <w:rFonts w:hint="eastAsia" w:ascii="宋体" w:hAnsi="宋体" w:eastAsia="宋体" w:cs="宋体"/>
          <w:sz w:val="28"/>
          <w:szCs w:val="28"/>
        </w:rPr>
        <w:t>区域内鼠害生境和现状，包括鼠种、组成、分布、密度以及优势种群的适口性，为制定</w:t>
      </w:r>
      <w:r>
        <w:rPr>
          <w:rFonts w:hint="eastAsia" w:ascii="宋体" w:hAnsi="宋体" w:cs="宋体"/>
          <w:sz w:val="28"/>
          <w:szCs w:val="28"/>
          <w:lang w:eastAsia="zh-CN"/>
        </w:rPr>
        <w:t>防治</w:t>
      </w:r>
      <w:r>
        <w:rPr>
          <w:rFonts w:hint="eastAsia" w:ascii="宋体" w:hAnsi="宋体" w:eastAsia="宋体" w:cs="宋体"/>
          <w:sz w:val="28"/>
          <w:szCs w:val="28"/>
        </w:rPr>
        <w:t>实施计划提供科学的依据。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56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鼠类生境调查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56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调查统计防制区域内的鼠类孳生场所的数量，孳生场所主要有各类堆积物、垃圾污物堆积处、破损下水道、鼠洞等。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56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调查防制区域内的鼠类取食、隐藏的场所和迁移流窜的通道，包括管道井、天花板、电缆通道等、空调口等</w:t>
      </w:r>
      <w:r>
        <w:rPr>
          <w:rFonts w:hint="eastAsia" w:ascii="宋体" w:hAnsi="宋体" w:cs="宋体"/>
          <w:sz w:val="28"/>
          <w:szCs w:val="28"/>
          <w:lang w:eastAsia="zh-CN"/>
        </w:rPr>
        <w:t>，外围绿化地带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56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药械选择及实施方案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56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※ 溴敌隆、溴鼠灵（国家推荐第二代抗凝血灭鼠剂）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56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※ 粘鼠板、捕鼠笼、鼠夹、电子捕鼠器等物理器材。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56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※ 溴敌隆、杀它仗蜡块（下水道、管道井等专用）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560"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实施方案：</w:t>
      </w:r>
      <w:r>
        <w:rPr>
          <w:rFonts w:hint="eastAsia" w:ascii="宋体" w:hAnsi="宋体" w:cs="宋体"/>
          <w:sz w:val="28"/>
          <w:szCs w:val="28"/>
          <w:lang w:eastAsia="zh-CN"/>
        </w:rPr>
        <w:t>一个月实施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3-4次。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560"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（二）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蟑螂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防治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技术方案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实现目标（国家标准）：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37" w:firstLineChars="192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1、室内有蟑螂成虫或若虫阳性房间不超过3%，平均每间房大蠊不超过5只，小蠊不超过10只；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37" w:firstLineChars="192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2、有活蟑螂卵鞘房间不超过2%，平均每间房不超过4只；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37" w:firstLineChars="192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3、有蟑螂粪便蜕皮等蟑迹的房间不超过5%。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560" w:firstLine="57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全面调查蟑螂的侵害情况，包括蟑螂种类、分布、主要栖息场所、侵害率和密度等，为制定防制实施计划提供科学的依据。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56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56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对防制区域各部位采用蟑螂密度测定剂进行喷洒，监测蟑螂侵害率与密度。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56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采用药激法进行抽样检查，每15平方米房为一间喷3—5个点，10分钟后统计激出的蟑螂数。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56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短期内降低蟑螂的密度，将残活的个体减少到最低程度，使之不容易繁殖起来。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56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1个月内，预计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56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药械选择及实施方案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56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※顺氯.残杀威乳油，特点：高效、低毒、环保、杀虫面广；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56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※灭蟑胶饵，安全、环保、高效、使用方便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56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※灭蟑粉剂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56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定期巡查，发现问题及时处理。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56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定期巡查，掌握蟑情变化情况，补投饵料。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56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检查蟑螂取食及隐藏场所，堵洞抹缝，减少或消除蟑螂生存条件，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56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（三）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蚊蝇类防制技术方案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 w:firstLineChars="192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蚊类防制目标（国家标准）：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37" w:firstLineChars="192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单位内外环境各种存水容器和积水中，蚊幼及蛹阳性率不超过3%；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37" w:firstLineChars="192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用500ml收集勺采集城区内大中型水体中的蚊幼或蛹阳性率不超过3%，阳性勺内幼虫或蛹的平均数不超过5只；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37" w:firstLineChars="192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特殊场所白天人诱蚊30分钟，平均每人次诱获成蚊数不超过1只。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 w:firstLineChars="192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蝇类防制国家标准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37" w:firstLineChars="192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重点</w:t>
      </w:r>
      <w:r>
        <w:rPr>
          <w:rFonts w:hint="eastAsia" w:ascii="宋体" w:hAnsi="宋体" w:cs="宋体"/>
          <w:sz w:val="28"/>
          <w:szCs w:val="28"/>
          <w:lang w:eastAsia="zh-CN"/>
        </w:rPr>
        <w:t>部位</w:t>
      </w:r>
      <w:r>
        <w:rPr>
          <w:rFonts w:hint="eastAsia" w:ascii="宋体" w:hAnsi="宋体" w:eastAsia="宋体" w:cs="宋体"/>
          <w:sz w:val="28"/>
          <w:szCs w:val="28"/>
        </w:rPr>
        <w:t>有蝇房间不超过1%，其它单位不超过3%，平均每阳性房间不超过3只；重点单位防蝇设施不合格房间不超过5%；加工、销售直接入口食品的场所不得有蝇；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37" w:firstLineChars="192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蝇类孳生地得到有效治理，幼虫和蛹的检出率不超过3%。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蚊蝇的综合防治措施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室内灭成蚊蝇，要保持长效，可采用滞留喷洒。喷洒部位只限于蚊蝇经常栖歇的部位，如天花板或墙壁的下半部或上半部，走廊或屋檐，积水容器的周边。外环境大面积灭蚊蝇可采用机动喷雾器喷洒药物。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定期检查，巩固防治效果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要对蚊蝇孳生地进行定期检查，除检查原有的孳生地控制效果之外，还要查看有无新的孳生地产生。要对服务区负责人征询蚊蝇控制效果的意见，针对意见分析原因，调整防治措施。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药物选择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药物选用原则：1、选择防治药物必须具有国家</w:t>
      </w:r>
      <w:r>
        <w:rPr>
          <w:rFonts w:hint="eastAsia" w:ascii="宋体" w:hAnsi="宋体" w:cs="宋体"/>
          <w:sz w:val="28"/>
          <w:szCs w:val="28"/>
          <w:lang w:eastAsia="zh-CN"/>
        </w:rPr>
        <w:t>提供药证</w:t>
      </w:r>
      <w:r>
        <w:rPr>
          <w:rFonts w:hint="eastAsia" w:ascii="宋体" w:hAnsi="宋体" w:eastAsia="宋体" w:cs="宋体"/>
          <w:sz w:val="28"/>
          <w:szCs w:val="28"/>
        </w:rPr>
        <w:t>或是全国专家委员会推荐的产品，禁止使用国家禁用药品；2、防治过程中必须对所用药品进行效果测试及分析抗性，进行交替用药；3、根据四害密度及危害情况，选择适合本地杀灭四害的药物和饵料；4、根据不同环境，不同的服务对象，不同的要求，选择不同的杀灭药物和饵料，使用正确配比浓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每次施工作业时，客户单位需指定专人在场进行配合和协调；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在施工过程中，须按照科学防治杀灭原则，注意安全用药，防止环境污染；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施工人员必须遵守《施工行为规范》及《技术行为规范》，遵守客户单位的规章制度，不能影响客户单位的正常工作与营业；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每次施工必须填写PCO现场施工作业卡，并要有客户单位负责人签字确认后方可生效存档；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除防治四害之外，根据客户的临时要求，每年可进行对其它虫害的防治与杀灭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（四）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白蚁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防治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防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治范围：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lang w:eastAsia="zh-CN"/>
        </w:rPr>
        <w:t>永州市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妇幼保健院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绿化带（坪）。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cs="宋体"/>
          <w:b w:val="0"/>
          <w:bCs/>
          <w:sz w:val="28"/>
          <w:szCs w:val="28"/>
          <w:lang w:eastAsia="zh-CN"/>
        </w:rPr>
        <w:t>要求对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院内现在环境状况与白蚁的主要危害场所和种群、数量分布情况进行一次全面详细的调查</w:t>
      </w:r>
      <w:r>
        <w:rPr>
          <w:rFonts w:hint="eastAsia" w:ascii="宋体" w:hAnsi="宋体" w:cs="宋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并登记、造册、归档</w:t>
      </w:r>
      <w:r>
        <w:rPr>
          <w:rFonts w:hint="eastAsia" w:ascii="宋体" w:hAnsi="宋体" w:cs="宋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防治技术措施：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定期检查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3-4</w:t>
      </w:r>
      <w:r>
        <w:rPr>
          <w:rFonts w:hint="eastAsia" w:ascii="宋体" w:hAnsi="宋体" w:eastAsia="宋体" w:cs="宋体"/>
          <w:sz w:val="28"/>
          <w:szCs w:val="28"/>
        </w:rPr>
        <w:t>次，确保无白蚁危害。</w:t>
      </w:r>
    </w:p>
    <w:p>
      <w:pPr>
        <w:spacing w:line="240" w:lineRule="auto"/>
        <w:ind w:firstLine="560" w:firstLineChars="200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对已发现白蚁危害的场所在干燥环境下，采用“灭蚁灵”粉剂灭杀法，根据白蚁的生物特性，把足量的灭蚁粉喷在白蚁身上或蚁路内，让白蚁将药粉带回去，利用其相互交哺和清洁的习性，把药粉传播到更多的白蚁个体甚至蚁王蚁后身上，让其中毒达到全巢死亡的目的。对潮湿区域或土栖性的白蚁，采用药剂浇灌法，把用于白蚁预防的足量药物灌注到受害植物的树头周围，并让其渗透到植物根部，除作杀灭生蚁以外，起到长期的预防作用，能较好的解决地下白蚁的问题。</w:t>
      </w:r>
    </w:p>
    <w:p>
      <w:pPr>
        <w:spacing w:line="420" w:lineRule="atLeast"/>
        <w:ind w:left="0"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每</w:t>
      </w:r>
      <w:r>
        <w:rPr>
          <w:rFonts w:hint="eastAsia" w:ascii="宋体" w:hAnsi="宋体"/>
          <w:sz w:val="28"/>
          <w:szCs w:val="28"/>
          <w:lang w:eastAsia="zh-CN"/>
        </w:rPr>
        <w:t>年</w:t>
      </w:r>
      <w:r>
        <w:rPr>
          <w:rFonts w:hint="eastAsia" w:ascii="宋体" w:hAnsi="宋体"/>
          <w:sz w:val="28"/>
          <w:szCs w:val="28"/>
        </w:rPr>
        <w:t>委派2名防治技术人员</w:t>
      </w:r>
      <w:r>
        <w:rPr>
          <w:rFonts w:hint="eastAsia" w:ascii="宋体" w:hAnsi="宋体"/>
          <w:sz w:val="28"/>
          <w:szCs w:val="28"/>
          <w:lang w:eastAsia="zh-CN"/>
        </w:rPr>
        <w:t>分两次</w:t>
      </w:r>
      <w:r>
        <w:rPr>
          <w:rFonts w:hint="eastAsia" w:ascii="宋体" w:hAnsi="宋体"/>
          <w:sz w:val="28"/>
          <w:szCs w:val="28"/>
        </w:rPr>
        <w:t>定期防治、定期检查</w:t>
      </w:r>
      <w:r>
        <w:rPr>
          <w:rFonts w:hint="eastAsia" w:ascii="宋体" w:hAnsi="宋体"/>
          <w:sz w:val="28"/>
          <w:szCs w:val="28"/>
          <w:lang w:val="en-US" w:eastAsia="zh-CN"/>
        </w:rPr>
        <w:t>3-4</w:t>
      </w:r>
      <w:r>
        <w:rPr>
          <w:rFonts w:hint="eastAsia" w:ascii="宋体" w:hAnsi="宋体"/>
          <w:sz w:val="28"/>
          <w:szCs w:val="28"/>
        </w:rPr>
        <w:t>次，确保无白蚁危害。</w:t>
      </w:r>
    </w:p>
    <w:p>
      <w:pPr>
        <w:spacing w:line="420" w:lineRule="atLeast"/>
        <w:ind w:left="0" w:firstLine="562" w:firstLineChars="200"/>
        <w:rPr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对已发现白蚁危害的场所在干燥环境下，采用“灭蚁灵”粉剂灭杀法，根据白蚁的生物特性，把足量的灭蚁粉喷在白蚁身上或蚁路内，让白蚁将药粉带回去，利用其相互交哺和清洁的习性，把药粉传播到更多的白蚁个体甚至蚁王蚁后身上，让其中毒达到全巢死亡的目的。</w:t>
      </w:r>
    </w:p>
    <w:p>
      <w:pPr>
        <w:spacing w:line="420" w:lineRule="atLeast"/>
        <w:ind w:left="0" w:leftChars="0"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</w:t>
      </w:r>
      <w:r>
        <w:rPr>
          <w:rFonts w:hint="eastAsia" w:ascii="宋体" w:hAnsi="宋体"/>
          <w:b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对潮湿区域或土栖性的白蚁，采用药剂浇灌法，把用于白蚁预防的足量药物灌注到受害植物的树头周围，并让其渗透到植物根部，除作杀灭生蚁以外，起到长期的预防作用，能较好的解决地下白蚁的问题。</w:t>
      </w:r>
    </w:p>
    <w:p>
      <w:pPr>
        <w:spacing w:line="420" w:lineRule="atLeast"/>
        <w:ind w:left="779" w:leftChars="237" w:hanging="281" w:hanging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（四）</w:t>
      </w:r>
      <w:r>
        <w:rPr>
          <w:rFonts w:hint="eastAsia" w:ascii="宋体" w:hAnsi="宋体"/>
          <w:b/>
          <w:sz w:val="28"/>
          <w:szCs w:val="28"/>
        </w:rPr>
        <w:t>其他事项</w:t>
      </w:r>
    </w:p>
    <w:p>
      <w:pPr>
        <w:spacing w:line="420" w:lineRule="atLeast"/>
        <w:ind w:left="0" w:leftChars="0"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1、 </w:t>
      </w:r>
      <w:r>
        <w:rPr>
          <w:rFonts w:hint="eastAsia" w:ascii="宋体" w:hAnsi="宋体"/>
          <w:sz w:val="28"/>
          <w:szCs w:val="28"/>
        </w:rPr>
        <w:t>严格按《湖南省白蚁防治技术操作规程》进行施工，若因施工做成安全事故，相关责任由乙方承担。</w:t>
      </w:r>
    </w:p>
    <w:p>
      <w:pPr>
        <w:spacing w:line="420" w:lineRule="atLeast"/>
        <w:ind w:left="0" w:leftChars="0"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2、</w:t>
      </w:r>
      <w:r>
        <w:rPr>
          <w:rFonts w:hint="eastAsia" w:ascii="宋体" w:hAnsi="宋体"/>
          <w:sz w:val="28"/>
          <w:szCs w:val="28"/>
        </w:rPr>
        <w:t>服务范围内施药处理区域若再发生白蚁危害，</w:t>
      </w:r>
      <w:r>
        <w:rPr>
          <w:rFonts w:hint="eastAsia" w:ascii="宋体" w:hAnsi="宋体"/>
          <w:sz w:val="28"/>
          <w:szCs w:val="28"/>
          <w:lang w:eastAsia="zh-CN"/>
        </w:rPr>
        <w:t>须</w:t>
      </w:r>
      <w:r>
        <w:rPr>
          <w:rFonts w:hint="eastAsia" w:ascii="宋体" w:hAnsi="宋体"/>
          <w:sz w:val="28"/>
          <w:szCs w:val="28"/>
        </w:rPr>
        <w:t>重新施工进行防治，不另收费。</w:t>
      </w:r>
    </w:p>
    <w:p>
      <w:pPr>
        <w:spacing w:line="420" w:lineRule="atLeast"/>
        <w:ind w:left="0" w:leftChars="0" w:firstLine="562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3、</w:t>
      </w:r>
      <w:r>
        <w:rPr>
          <w:rFonts w:hint="eastAsia" w:ascii="宋体" w:hAnsi="宋体"/>
          <w:sz w:val="28"/>
          <w:szCs w:val="28"/>
        </w:rPr>
        <w:t>保证服务质量，在承包防制服务前，已因白蚁侵蚀出现干枯、面临死亡的树木（双方确认），采取及时的防制补救措施，最大限度确保树木不出现死亡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spacing w:line="420" w:lineRule="atLeast"/>
        <w:ind w:left="1789" w:leftChars="268" w:hanging="1226" w:hangingChars="436"/>
        <w:rPr>
          <w:rFonts w:hint="eastAsia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（五）</w:t>
      </w:r>
      <w:r>
        <w:rPr>
          <w:rFonts w:hint="eastAsia"/>
          <w:b/>
          <w:sz w:val="28"/>
          <w:szCs w:val="28"/>
        </w:rPr>
        <w:t>质量保证及安全措施</w:t>
      </w:r>
    </w:p>
    <w:p>
      <w:pPr>
        <w:spacing w:line="420" w:lineRule="atLeast"/>
        <w:ind w:left="0"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1、</w:t>
      </w:r>
      <w:r>
        <w:rPr>
          <w:rFonts w:hint="eastAsia" w:ascii="宋体" w:hAnsi="宋体"/>
          <w:sz w:val="28"/>
          <w:szCs w:val="28"/>
        </w:rPr>
        <w:t>科学制定方案。施工前派技术人员到现场进行勘察，确切掌握现场的蚁患情况，有针对性的制订施工方案，包括药物选择、用药量、施工方法、工程量等，并制订工程质量标准。</w:t>
      </w:r>
    </w:p>
    <w:p>
      <w:pPr>
        <w:spacing w:line="420" w:lineRule="atLeast"/>
        <w:ind w:left="0"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2、</w:t>
      </w:r>
      <w:r>
        <w:rPr>
          <w:rFonts w:hint="eastAsia" w:ascii="宋体" w:hAnsi="宋体"/>
          <w:sz w:val="28"/>
          <w:szCs w:val="28"/>
        </w:rPr>
        <w:t>注意环境保护。选用环保用药，结合施工过程，规范用药，注意施药时的风向，防止药物对非处理区的污染，及时处理药瓶、药桶等施工设备，尽可能减少药物对环境的污染和影响。</w:t>
      </w:r>
    </w:p>
    <w:p>
      <w:pPr>
        <w:spacing w:line="420" w:lineRule="atLeast"/>
        <w:ind w:left="0" w:firstLine="562" w:firstLineChars="200"/>
        <w:rPr>
          <w:rFonts w:hint="eastAsia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3、</w:t>
      </w:r>
      <w:r>
        <w:rPr>
          <w:rFonts w:hint="eastAsia" w:ascii="宋体" w:hAnsi="宋体"/>
          <w:sz w:val="28"/>
          <w:szCs w:val="28"/>
        </w:rPr>
        <w:t>加强员工培训。按照白蚁防治技术要求和施工技术方案，对施工的技术措施和安全进行培训，已保证服务质量。</w:t>
      </w:r>
    </w:p>
    <w:p>
      <w:pPr>
        <w:spacing w:line="360" w:lineRule="auto"/>
        <w:ind w:right="105" w:rightChars="50" w:firstLine="562" w:firstLineChars="200"/>
        <w:rPr>
          <w:rFonts w:hint="eastAsia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4、</w:t>
      </w:r>
      <w:r>
        <w:rPr>
          <w:rFonts w:hint="eastAsia"/>
          <w:sz w:val="28"/>
          <w:szCs w:val="28"/>
        </w:rPr>
        <w:t>每次服务前</w:t>
      </w:r>
      <w:r>
        <w:rPr>
          <w:rFonts w:hint="eastAsia"/>
          <w:sz w:val="28"/>
          <w:szCs w:val="28"/>
          <w:lang w:eastAsia="zh-CN"/>
        </w:rPr>
        <w:t>将</w:t>
      </w:r>
      <w:r>
        <w:rPr>
          <w:rFonts w:hint="eastAsia"/>
          <w:sz w:val="28"/>
          <w:szCs w:val="28"/>
        </w:rPr>
        <w:t>服务所使用药物名称及注意事项用书面形式通知</w:t>
      </w:r>
      <w:r>
        <w:rPr>
          <w:rFonts w:hint="eastAsia"/>
          <w:sz w:val="28"/>
          <w:szCs w:val="28"/>
          <w:lang w:eastAsia="zh-CN"/>
        </w:rPr>
        <w:t>院方</w:t>
      </w:r>
      <w:r>
        <w:rPr>
          <w:rFonts w:hint="eastAsia"/>
          <w:sz w:val="28"/>
          <w:szCs w:val="28"/>
        </w:rPr>
        <w:t>相关负责人，服务所用药物保证是国家规定充许使用药物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spacing w:line="420" w:lineRule="atLeast"/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5、</w:t>
      </w:r>
      <w:r>
        <w:rPr>
          <w:rFonts w:hint="eastAsia" w:ascii="宋体" w:hAnsi="宋体"/>
          <w:sz w:val="28"/>
          <w:szCs w:val="28"/>
        </w:rPr>
        <w:t>每次服务前先电话通知</w:t>
      </w:r>
      <w:r>
        <w:rPr>
          <w:rFonts w:hint="eastAsia"/>
          <w:sz w:val="28"/>
          <w:szCs w:val="28"/>
          <w:lang w:eastAsia="zh-CN"/>
        </w:rPr>
        <w:t>院方</w:t>
      </w:r>
      <w:r>
        <w:rPr>
          <w:rFonts w:hint="eastAsia" w:ascii="宋体" w:hAnsi="宋体"/>
          <w:sz w:val="28"/>
          <w:szCs w:val="28"/>
        </w:rPr>
        <w:t>相关负责人，并</w:t>
      </w:r>
      <w:r>
        <w:rPr>
          <w:rFonts w:hint="eastAsia" w:ascii="宋体" w:hAnsi="宋体"/>
          <w:sz w:val="28"/>
          <w:szCs w:val="28"/>
          <w:lang w:eastAsia="zh-CN"/>
        </w:rPr>
        <w:t>提</w:t>
      </w:r>
      <w:r>
        <w:rPr>
          <w:rFonts w:hint="eastAsia" w:ascii="宋体" w:hAnsi="宋体"/>
          <w:sz w:val="28"/>
          <w:szCs w:val="28"/>
        </w:rPr>
        <w:t>请协助做好宣传工作。</w:t>
      </w:r>
    </w:p>
    <w:p>
      <w:pPr>
        <w:spacing w:line="420" w:lineRule="atLeast"/>
        <w:ind w:firstLine="562" w:firstLineChars="200"/>
        <w:rPr>
          <w:rFonts w:hint="eastAsia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（六）</w:t>
      </w:r>
      <w:r>
        <w:rPr>
          <w:rFonts w:hint="eastAsia"/>
          <w:b/>
          <w:sz w:val="28"/>
          <w:szCs w:val="28"/>
        </w:rPr>
        <w:t>质量标准</w:t>
      </w:r>
    </w:p>
    <w:p>
      <w:pPr>
        <w:spacing w:line="420" w:lineRule="atLeast"/>
        <w:ind w:left="1789" w:leftChars="268" w:hanging="1226" w:hangingChars="436"/>
        <w:rPr>
          <w:rFonts w:hint="eastAsia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防治施工期间确保防治范围的绿化、树干不再有活白蚁。</w:t>
      </w:r>
    </w:p>
    <w:p>
      <w:pPr>
        <w:spacing w:line="420" w:lineRule="atLeast"/>
        <w:ind w:left="836" w:leftChars="267" w:hanging="275" w:hangingChars="98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定期</w:t>
      </w:r>
      <w:r>
        <w:rPr>
          <w:rFonts w:hint="eastAsia"/>
          <w:sz w:val="28"/>
          <w:szCs w:val="28"/>
          <w:lang w:eastAsia="zh-CN"/>
        </w:rPr>
        <w:t>防治</w:t>
      </w:r>
      <w:r>
        <w:rPr>
          <w:rFonts w:hint="eastAsia"/>
          <w:sz w:val="28"/>
          <w:szCs w:val="28"/>
        </w:rPr>
        <w:t>，定期检查，服务范围所有绿化、树木、植被不再有白蚁危害。</w:t>
      </w:r>
    </w:p>
    <w:p>
      <w:pPr>
        <w:spacing w:line="360" w:lineRule="auto"/>
        <w:ind w:left="842" w:leftChars="267" w:hanging="281" w:hangingChars="1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（七）</w:t>
      </w:r>
      <w:r>
        <w:rPr>
          <w:rFonts w:hint="eastAsia" w:ascii="宋体" w:hAnsi="宋体"/>
          <w:b/>
          <w:sz w:val="28"/>
          <w:szCs w:val="28"/>
        </w:rPr>
        <w:t>人力资源配置</w:t>
      </w:r>
    </w:p>
    <w:tbl>
      <w:tblPr>
        <w:tblStyle w:val="6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474"/>
        <w:gridCol w:w="5073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务</w:t>
            </w:r>
          </w:p>
        </w:tc>
        <w:tc>
          <w:tcPr>
            <w:tcW w:w="507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 作 职 责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技术主管</w:t>
            </w:r>
          </w:p>
        </w:tc>
        <w:tc>
          <w:tcPr>
            <w:tcW w:w="5073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负责本</w:t>
            </w:r>
            <w:r>
              <w:rPr>
                <w:rFonts w:hint="eastAsia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宋体" w:hAnsi="宋体"/>
                <w:sz w:val="28"/>
                <w:szCs w:val="28"/>
              </w:rPr>
              <w:t>害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生物</w:t>
            </w:r>
            <w:r>
              <w:rPr>
                <w:rFonts w:hint="eastAsia"/>
                <w:sz w:val="28"/>
                <w:szCs w:val="28"/>
              </w:rPr>
              <w:t>防治技术指导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防治员</w:t>
            </w:r>
          </w:p>
        </w:tc>
        <w:tc>
          <w:tcPr>
            <w:tcW w:w="5073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严格按照施工计划按时按量完成工程部下达的工作任务，对本项目的灭蚁工作质量负责。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ind w:left="0" w:leftChars="0" w:right="105" w:rightChars="50" w:firstLine="562" w:firstLineChars="200"/>
        <w:rPr>
          <w:rFonts w:hint="default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六、资质要求</w:t>
      </w:r>
    </w:p>
    <w:p>
      <w:pPr>
        <w:spacing w:line="360" w:lineRule="auto"/>
        <w:ind w:left="105" w:leftChars="50" w:right="105" w:rightChars="50" w:firstLine="560" w:firstLineChars="20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default" w:ascii="宋体" w:hAnsi="宋体"/>
          <w:sz w:val="28"/>
          <w:szCs w:val="28"/>
          <w:lang w:val="en-US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、</w:t>
      </w:r>
      <w:r>
        <w:rPr>
          <w:rFonts w:hint="eastAsia" w:ascii="宋体" w:hAnsi="宋体"/>
          <w:sz w:val="28"/>
          <w:szCs w:val="28"/>
        </w:rPr>
        <w:t>供应商</w:t>
      </w:r>
      <w:r>
        <w:rPr>
          <w:rFonts w:hint="eastAsia" w:ascii="宋体" w:hAnsi="宋体"/>
          <w:sz w:val="28"/>
          <w:szCs w:val="28"/>
          <w:lang w:eastAsia="zh-CN"/>
        </w:rPr>
        <w:t>需</w:t>
      </w:r>
      <w:r>
        <w:rPr>
          <w:rFonts w:hint="eastAsia" w:ascii="宋体" w:hAnsi="宋体"/>
          <w:sz w:val="28"/>
          <w:szCs w:val="28"/>
        </w:rPr>
        <w:t>到现场踏勘，出具公司授权证明、营业执照副本、</w:t>
      </w:r>
      <w:r>
        <w:rPr>
          <w:rFonts w:hint="eastAsia" w:ascii="宋体" w:hAnsi="宋体"/>
          <w:sz w:val="28"/>
          <w:szCs w:val="28"/>
          <w:lang w:eastAsia="zh-CN"/>
        </w:rPr>
        <w:t>有害生物防治</w:t>
      </w:r>
      <w:r>
        <w:rPr>
          <w:rFonts w:hint="eastAsia" w:ascii="宋体" w:hAnsi="宋体"/>
          <w:sz w:val="28"/>
          <w:szCs w:val="28"/>
        </w:rPr>
        <w:t>资质证书</w:t>
      </w:r>
      <w:r>
        <w:rPr>
          <w:rFonts w:hint="eastAsia" w:ascii="宋体" w:hAnsi="宋体"/>
          <w:sz w:val="28"/>
          <w:szCs w:val="28"/>
          <w:lang w:eastAsia="zh-CN"/>
        </w:rPr>
        <w:t>，白蚁防治服务企业资质证书，可在中消卫企业资质备案平台查询，并</w:t>
      </w:r>
      <w:r>
        <w:rPr>
          <w:rFonts w:hint="eastAsia" w:ascii="宋体" w:hAnsi="宋体"/>
          <w:sz w:val="28"/>
          <w:szCs w:val="28"/>
        </w:rPr>
        <w:t>在有效期</w:t>
      </w:r>
      <w:r>
        <w:rPr>
          <w:rFonts w:hint="eastAsia" w:ascii="宋体" w:hAnsi="宋体"/>
          <w:sz w:val="28"/>
          <w:szCs w:val="28"/>
          <w:lang w:eastAsia="zh-CN"/>
        </w:rPr>
        <w:t>内，委托人</w:t>
      </w:r>
      <w:r>
        <w:rPr>
          <w:rFonts w:hint="eastAsia" w:ascii="宋体" w:hAnsi="宋体"/>
          <w:sz w:val="28"/>
          <w:szCs w:val="28"/>
        </w:rPr>
        <w:t>身份证加盖公司公章</w:t>
      </w:r>
      <w:r>
        <w:rPr>
          <w:rFonts w:hint="eastAsia" w:ascii="宋体" w:hAnsi="宋体"/>
          <w:sz w:val="28"/>
          <w:szCs w:val="28"/>
          <w:lang w:eastAsia="zh-CN"/>
        </w:rPr>
        <w:t>的相关证件</w:t>
      </w:r>
      <w:r>
        <w:rPr>
          <w:rFonts w:hint="eastAsia" w:ascii="宋体" w:hAnsi="宋体"/>
          <w:sz w:val="28"/>
          <w:szCs w:val="28"/>
        </w:rPr>
        <w:t>复印件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</w:rPr>
        <w:t>与采购人确认工程范围</w:t>
      </w:r>
      <w:r>
        <w:rPr>
          <w:rFonts w:hint="eastAsia" w:ascii="宋体" w:hAnsi="宋体"/>
          <w:sz w:val="28"/>
          <w:szCs w:val="28"/>
          <w:lang w:eastAsia="zh-CN"/>
        </w:rPr>
        <w:t>。供货商现场</w:t>
      </w:r>
      <w:r>
        <w:rPr>
          <w:rFonts w:hint="eastAsia" w:ascii="宋体" w:hAnsi="宋体"/>
          <w:sz w:val="28"/>
          <w:szCs w:val="28"/>
        </w:rPr>
        <w:t>踏勘</w:t>
      </w:r>
      <w:r>
        <w:rPr>
          <w:rFonts w:hint="eastAsia" w:ascii="宋体" w:hAnsi="宋体"/>
          <w:sz w:val="28"/>
          <w:szCs w:val="28"/>
          <w:lang w:eastAsia="zh-CN"/>
        </w:rPr>
        <w:t>后，</w:t>
      </w:r>
      <w:r>
        <w:rPr>
          <w:rFonts w:hint="eastAsia" w:ascii="宋体" w:hAnsi="宋体"/>
          <w:sz w:val="28"/>
          <w:szCs w:val="28"/>
          <w:lang w:val="en-US" w:eastAsia="zh-CN"/>
        </w:rPr>
        <w:t>向我院后勤管理部提交相应方案(后勤管理部加盖公章后备查)，我院后勤管理部出具</w:t>
      </w:r>
      <w:r>
        <w:rPr>
          <w:rFonts w:hint="eastAsia" w:ascii="宋体" w:hAnsi="宋体"/>
          <w:sz w:val="28"/>
          <w:szCs w:val="28"/>
        </w:rPr>
        <w:t>踏勘</w:t>
      </w:r>
      <w:r>
        <w:rPr>
          <w:rFonts w:hint="eastAsia" w:ascii="宋体" w:hAnsi="宋体"/>
          <w:sz w:val="28"/>
          <w:szCs w:val="28"/>
          <w:lang w:eastAsia="zh-CN"/>
        </w:rPr>
        <w:t>证明，</w:t>
      </w:r>
      <w:r>
        <w:rPr>
          <w:rFonts w:hint="eastAsia" w:ascii="宋体" w:hAnsi="宋体"/>
          <w:sz w:val="28"/>
          <w:szCs w:val="28"/>
          <w:lang w:val="en-US" w:eastAsia="zh-CN"/>
        </w:rPr>
        <w:t>最迟在竞价结束时的前1天提交</w:t>
      </w:r>
      <w:r>
        <w:rPr>
          <w:rFonts w:hint="default" w:ascii="宋体" w:hAnsi="宋体"/>
          <w:sz w:val="28"/>
          <w:szCs w:val="28"/>
          <w:lang w:val="en-US" w:eastAsia="zh-CN"/>
        </w:rPr>
        <w:t>,</w:t>
      </w:r>
      <w:r>
        <w:rPr>
          <w:rFonts w:hint="eastAsia" w:ascii="宋体" w:hAnsi="宋体"/>
          <w:sz w:val="28"/>
          <w:szCs w:val="28"/>
          <w:lang w:eastAsia="zh-CN"/>
        </w:rPr>
        <w:t>要求相关资料</w:t>
      </w:r>
      <w:r>
        <w:rPr>
          <w:rFonts w:hint="eastAsia" w:ascii="宋体" w:hAnsi="宋体"/>
          <w:sz w:val="28"/>
          <w:szCs w:val="28"/>
          <w:lang w:val="en-US" w:eastAsia="zh-CN"/>
        </w:rPr>
        <w:t>必须</w:t>
      </w:r>
      <w:r>
        <w:rPr>
          <w:rFonts w:hint="eastAsia" w:ascii="宋体" w:hAnsi="宋体"/>
          <w:sz w:val="28"/>
          <w:szCs w:val="28"/>
          <w:lang w:eastAsia="zh-CN"/>
        </w:rPr>
        <w:t>上传。</w:t>
      </w:r>
    </w:p>
    <w:p>
      <w:pPr>
        <w:spacing w:line="360" w:lineRule="auto"/>
        <w:ind w:left="105" w:leftChars="50" w:right="105" w:rightChars="50" w:firstLine="560" w:firstLineChars="20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、供应商是办理了工商注册的能够独立承担民事责任的独立法人，公司近年内在经营活动中无重大违法或违约记录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spacing w:line="360" w:lineRule="auto"/>
        <w:ind w:left="105" w:leftChars="50" w:right="105" w:rightChars="5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、投标人必须为满足湖南省政府采购电子卖场管理办法的供应商。</w:t>
      </w:r>
    </w:p>
    <w:p>
      <w:pPr>
        <w:spacing w:line="360" w:lineRule="auto"/>
        <w:ind w:left="105" w:leftChars="50" w:right="105" w:rightChars="50" w:firstLine="560" w:firstLineChars="20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4、具备有职业技能等级证书的专业技术人员。                                                                                                                                                                                                    </w:t>
      </w:r>
    </w:p>
    <w:p>
      <w:pPr>
        <w:spacing w:line="360" w:lineRule="auto"/>
        <w:ind w:left="105" w:leftChars="50" w:right="105" w:rightChars="5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5、</w:t>
      </w:r>
      <w:r>
        <w:rPr>
          <w:rFonts w:hint="eastAsia" w:ascii="宋体" w:hAnsi="宋体"/>
          <w:sz w:val="28"/>
          <w:szCs w:val="28"/>
        </w:rPr>
        <w:t>具备法律、行政法规规定的其他条件。</w:t>
      </w:r>
    </w:p>
    <w:p>
      <w:pPr>
        <w:spacing w:line="360" w:lineRule="auto"/>
        <w:ind w:left="105" w:leftChars="50" w:right="105" w:rightChars="5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、本项目不接受任何形式的联合体投标。</w:t>
      </w:r>
    </w:p>
    <w:p>
      <w:pPr>
        <w:pStyle w:val="2"/>
        <w:ind w:firstLine="562" w:firstLineChars="20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七、其他要求</w:t>
      </w:r>
    </w:p>
    <w:p>
      <w:pPr>
        <w:pStyle w:val="2"/>
        <w:ind w:firstLine="560" w:firstLineChars="200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  <w:lang w:val="en-US" w:eastAsia="zh-CN"/>
        </w:rPr>
        <w:t>投标人中标后擅自放弃本项目，视为违约，将被列入湖南省电子卖场失诚信企业名单。</w:t>
      </w:r>
    </w:p>
    <w:p>
      <w:pPr>
        <w:numPr>
          <w:ilvl w:val="-1"/>
          <w:numId w:val="0"/>
        </w:numPr>
        <w:spacing w:line="360" w:lineRule="auto"/>
        <w:ind w:left="0" w:leftChars="0" w:right="105" w:rightChars="50"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2、投标人中标后</w:t>
      </w:r>
      <w:r>
        <w:rPr>
          <w:rFonts w:hint="eastAsia" w:ascii="宋体" w:hAnsi="宋体"/>
          <w:sz w:val="28"/>
          <w:szCs w:val="28"/>
          <w:lang w:eastAsia="zh-CN"/>
        </w:rPr>
        <w:t>所用药品需从正规厂家采购（提供证件），</w:t>
      </w:r>
      <w:r>
        <w:rPr>
          <w:rFonts w:hint="eastAsia" w:ascii="宋体" w:hAnsi="宋体"/>
          <w:sz w:val="28"/>
          <w:szCs w:val="28"/>
          <w:lang w:val="en-US" w:eastAsia="zh-CN"/>
        </w:rPr>
        <w:t>药粉、药剂达到国家标准。</w:t>
      </w:r>
    </w:p>
    <w:p>
      <w:pPr>
        <w:pStyle w:val="2"/>
        <w:numPr>
          <w:ilvl w:val="-1"/>
          <w:numId w:val="0"/>
        </w:numPr>
        <w:ind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3、中标方须严格遵守行业规范，防范安全事故发生。如发生安全事故，由中标方承担一切责任和后果，采购方概不负责。</w:t>
      </w:r>
    </w:p>
    <w:p>
      <w:pPr>
        <w:spacing w:line="360" w:lineRule="auto"/>
        <w:ind w:left="105" w:leftChars="50" w:right="105" w:rightChars="50" w:firstLine="562" w:firstLineChars="200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八、考核标准</w:t>
      </w:r>
    </w:p>
    <w:p>
      <w:pPr>
        <w:spacing w:line="360" w:lineRule="auto"/>
        <w:ind w:left="105" w:leftChars="50" w:right="105" w:rightChars="50" w:firstLine="560" w:firstLineChars="200"/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见下表。</w:t>
      </w:r>
    </w:p>
    <w:p>
      <w:pPr>
        <w:spacing w:line="360" w:lineRule="auto"/>
        <w:ind w:left="105" w:leftChars="50" w:right="105" w:rightChars="50"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spacing w:line="360" w:lineRule="auto"/>
        <w:ind w:left="105" w:leftChars="50" w:right="105" w:rightChars="50"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spacing w:line="360" w:lineRule="auto"/>
        <w:ind w:left="105" w:leftChars="50" w:right="105" w:rightChars="50"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ind w:firstLine="544" w:firstLineChars="200"/>
        <w:rPr>
          <w:rFonts w:hint="eastAsia" w:ascii="Times New Roman" w:hAnsi="Times New Roman" w:eastAsia="宋体" w:cs="Calibri"/>
          <w:bCs/>
          <w:color w:val="000000"/>
          <w:spacing w:val="-4"/>
          <w:kern w:val="2"/>
          <w:sz w:val="28"/>
          <w:szCs w:val="28"/>
          <w:u w:val="single" w:color="FFFFFF"/>
          <w:lang w:val="en-US" w:eastAsia="zh-CN" w:bidi="ar-SA"/>
        </w:rPr>
      </w:pPr>
    </w:p>
    <w:p>
      <w:pPr>
        <w:ind w:firstLine="544" w:firstLineChars="200"/>
        <w:rPr>
          <w:rFonts w:hint="eastAsia" w:ascii="Times New Roman" w:hAnsi="Times New Roman" w:eastAsia="宋体" w:cs="Calibri"/>
          <w:bCs/>
          <w:color w:val="000000"/>
          <w:spacing w:val="-4"/>
          <w:kern w:val="2"/>
          <w:sz w:val="28"/>
          <w:szCs w:val="28"/>
          <w:u w:val="single" w:color="FFFFFF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pPr w:leftFromText="180" w:rightFromText="180" w:vertAnchor="text" w:horzAnchor="page" w:tblpX="1726" w:tblpY="525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6331"/>
        <w:gridCol w:w="2580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318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永州市妇幼保健院有害生物防治考核</w:t>
            </w:r>
            <w:r>
              <w:rPr>
                <w:rFonts w:hint="eastAsia" w:ascii="宋体" w:hAnsi="宋体"/>
                <w:b/>
                <w:color w:val="000000"/>
                <w:sz w:val="28"/>
                <w:szCs w:val="24"/>
                <w:lang w:eastAsia="zh-CN"/>
              </w:rPr>
              <w:t>标准</w:t>
            </w:r>
            <w:r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考核标准</w:t>
            </w:r>
          </w:p>
        </w:tc>
        <w:tc>
          <w:tcPr>
            <w:tcW w:w="2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评分标准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扣分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1.仪容仪表</w:t>
            </w:r>
          </w:p>
        </w:tc>
        <w:tc>
          <w:tcPr>
            <w:tcW w:w="6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工作期间及施工现场穿工作服，穿戴整齐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整洁，佩戴工作牌</w:t>
            </w:r>
          </w:p>
        </w:tc>
        <w:tc>
          <w:tcPr>
            <w:tcW w:w="2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发现一人次不合格扣10分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2.考勤</w:t>
            </w:r>
          </w:p>
        </w:tc>
        <w:tc>
          <w:tcPr>
            <w:tcW w:w="6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中标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方须提供每次到场施工记录表，每月到场至少2次，每次至少2-3人</w:t>
            </w:r>
          </w:p>
        </w:tc>
        <w:tc>
          <w:tcPr>
            <w:tcW w:w="2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发现一人次不到场扣5分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3.施工质量</w:t>
            </w:r>
          </w:p>
        </w:tc>
        <w:tc>
          <w:tcPr>
            <w:tcW w:w="6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采购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方每月随机抽查一次院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内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毒饵站，若抽查的毒饵站中，发现毒饵站站内老鼠药不新鲜或不充足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每发现一处扣2分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采购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方每月随机抽查一次院里毒饵站，若抽查的楼栋周围所有毒饵站站内老鼠药不新鲜或不充足</w:t>
            </w:r>
          </w:p>
        </w:tc>
        <w:tc>
          <w:tcPr>
            <w:tcW w:w="2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每发现一栋不达标扣2分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4.甲方投诉</w:t>
            </w:r>
          </w:p>
        </w:tc>
        <w:tc>
          <w:tcPr>
            <w:tcW w:w="6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出现投诉发现四害问题时，需24小时内到场进行处理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发现一次不处理不及时扣5分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5.投诉升级</w:t>
            </w:r>
          </w:p>
        </w:tc>
        <w:tc>
          <w:tcPr>
            <w:tcW w:w="6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当月同一地点出现两次以上同类四害问题投诉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出现一次扣5分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6.重大事故</w:t>
            </w:r>
          </w:p>
        </w:tc>
        <w:tc>
          <w:tcPr>
            <w:tcW w:w="6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国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市爱卫部门检查所服务的项目中存在的问题。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出现一处问题扣4分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7.安全事故</w:t>
            </w:r>
          </w:p>
        </w:tc>
        <w:tc>
          <w:tcPr>
            <w:tcW w:w="6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施工过程必须严格按照国家施工标准和流程进行操作，确保无施工安全问题，如因施工不规范造成的甲方人员安全，财产损失等情况由乙方全权负责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出现一次当月不合格甲方有权解除合同，一切后果由乙方负全责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6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spacing w:beforeLines="0" w:afterLines="0"/>
        <w:jc w:val="center"/>
        <w:rPr>
          <w:rFonts w:hint="eastAsia" w:ascii="宋体" w:hAnsi="宋体"/>
          <w:color w:val="000000"/>
          <w:sz w:val="24"/>
          <w:szCs w:val="24"/>
          <w:lang w:eastAsia="zh-CN"/>
        </w:rPr>
      </w:pPr>
    </w:p>
    <w:p>
      <w:pPr>
        <w:spacing w:beforeLines="0" w:afterLines="0"/>
        <w:jc w:val="center"/>
        <w:rPr>
          <w:rFonts w:hint="eastAsia" w:ascii="宋体" w:hAnsi="宋体"/>
          <w:color w:val="000000"/>
          <w:sz w:val="24"/>
          <w:szCs w:val="24"/>
          <w:lang w:eastAsia="zh-CN"/>
        </w:rPr>
      </w:pPr>
    </w:p>
    <w:p>
      <w:pPr>
        <w:spacing w:beforeLines="0" w:afterLines="0"/>
        <w:jc w:val="center"/>
        <w:rPr>
          <w:rFonts w:hint="eastAsia" w:ascii="宋体" w:hAnsi="宋体"/>
          <w:color w:val="000000"/>
          <w:sz w:val="24"/>
          <w:szCs w:val="24"/>
          <w:lang w:eastAsia="zh-CN"/>
        </w:rPr>
      </w:pPr>
    </w:p>
    <w:p>
      <w:pPr>
        <w:spacing w:beforeLines="0" w:afterLines="0"/>
        <w:jc w:val="center"/>
        <w:rPr>
          <w:rFonts w:hint="eastAsia" w:ascii="宋体" w:hAnsi="宋体"/>
          <w:color w:val="000000"/>
          <w:sz w:val="24"/>
          <w:szCs w:val="24"/>
          <w:lang w:eastAsia="zh-CN"/>
        </w:rPr>
      </w:pPr>
    </w:p>
    <w:p>
      <w:pPr>
        <w:spacing w:beforeLines="0" w:afterLines="0"/>
        <w:jc w:val="center"/>
        <w:rPr>
          <w:rFonts w:hint="eastAsia" w:ascii="宋体" w:hAnsi="宋体"/>
          <w:color w:val="000000"/>
          <w:sz w:val="24"/>
          <w:szCs w:val="24"/>
          <w:lang w:eastAsia="zh-CN"/>
        </w:rPr>
      </w:pPr>
    </w:p>
    <w:p>
      <w:pPr>
        <w:spacing w:beforeLines="0" w:afterLines="0"/>
        <w:jc w:val="center"/>
        <w:rPr>
          <w:rFonts w:hint="eastAsia" w:ascii="宋体" w:hAnsi="宋体"/>
          <w:color w:val="000000"/>
          <w:sz w:val="24"/>
          <w:szCs w:val="24"/>
          <w:lang w:eastAsia="zh-CN"/>
        </w:rPr>
      </w:pPr>
    </w:p>
    <w:p>
      <w:pPr>
        <w:spacing w:beforeLines="0" w:afterLines="0"/>
        <w:jc w:val="center"/>
        <w:rPr>
          <w:rFonts w:hint="eastAsia" w:ascii="宋体" w:hAnsi="宋体"/>
          <w:color w:val="000000"/>
          <w:sz w:val="24"/>
          <w:szCs w:val="24"/>
          <w:lang w:eastAsia="zh-CN"/>
        </w:rPr>
      </w:pPr>
    </w:p>
    <w:p>
      <w:pPr>
        <w:spacing w:beforeLines="0" w:afterLines="0"/>
        <w:jc w:val="center"/>
        <w:rPr>
          <w:rFonts w:hint="eastAsia" w:ascii="宋体" w:hAnsi="宋体"/>
          <w:color w:val="000000"/>
          <w:sz w:val="24"/>
          <w:szCs w:val="24"/>
          <w:lang w:eastAsia="zh-CN"/>
        </w:rPr>
      </w:pPr>
    </w:p>
    <w:p>
      <w:pPr>
        <w:spacing w:beforeLines="0" w:afterLines="0"/>
        <w:ind w:firstLine="480" w:firstLineChars="200"/>
        <w:jc w:val="both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备注：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1、考核采用</w:t>
      </w:r>
      <w:r>
        <w:rPr>
          <w:rFonts w:hint="eastAsia" w:ascii="宋体" w:hAnsi="宋体"/>
          <w:color w:val="000000"/>
          <w:sz w:val="24"/>
          <w:szCs w:val="24"/>
        </w:rPr>
        <w:t>100分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制</w:t>
      </w:r>
      <w:r>
        <w:rPr>
          <w:rFonts w:hint="eastAsia" w:ascii="宋体" w:hAnsi="宋体"/>
          <w:color w:val="000000"/>
          <w:sz w:val="24"/>
          <w:szCs w:val="24"/>
        </w:rPr>
        <w:t>，当月分数低于90分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为</w:t>
      </w:r>
      <w:r>
        <w:rPr>
          <w:rFonts w:hint="eastAsia" w:ascii="宋体" w:hAnsi="宋体"/>
          <w:color w:val="000000"/>
          <w:sz w:val="24"/>
          <w:szCs w:val="24"/>
        </w:rPr>
        <w:t>不合格。低于90分部分，每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低</w:t>
      </w:r>
      <w:r>
        <w:rPr>
          <w:rFonts w:hint="eastAsia" w:ascii="宋体" w:hAnsi="宋体"/>
          <w:color w:val="000000"/>
          <w:sz w:val="24"/>
          <w:szCs w:val="24"/>
        </w:rPr>
        <w:t>1分扣除服务费100元。</w:t>
      </w:r>
    </w:p>
    <w:p>
      <w:pPr>
        <w:spacing w:beforeLines="0" w:afterLines="0"/>
        <w:jc w:val="center"/>
        <w:rPr>
          <w:rFonts w:hint="eastAsia" w:ascii="宋体" w:hAnsi="宋体"/>
          <w:color w:val="000000"/>
          <w:sz w:val="24"/>
          <w:szCs w:val="24"/>
        </w:rPr>
      </w:pPr>
    </w:p>
    <w:p>
      <w:pPr>
        <w:spacing w:beforeLines="0" w:afterLines="0"/>
        <w:ind w:firstLine="1200" w:firstLineChars="500"/>
        <w:jc w:val="both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2、中标方</w:t>
      </w:r>
      <w:r>
        <w:rPr>
          <w:rFonts w:hint="eastAsia" w:ascii="宋体" w:hAnsi="宋体"/>
          <w:color w:val="000000"/>
          <w:sz w:val="24"/>
          <w:szCs w:val="24"/>
        </w:rPr>
        <w:t>一年之内出现三次以上月考核不合格，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采购</w:t>
      </w:r>
      <w:r>
        <w:rPr>
          <w:rFonts w:hint="eastAsia" w:ascii="宋体" w:hAnsi="宋体"/>
          <w:color w:val="000000"/>
          <w:sz w:val="24"/>
          <w:szCs w:val="24"/>
        </w:rPr>
        <w:t>方有权终止合同。</w:t>
      </w:r>
    </w:p>
    <w:p>
      <w:pPr>
        <w:spacing w:beforeLines="0" w:afterLines="0"/>
        <w:ind w:firstLine="720" w:firstLineChars="300"/>
        <w:jc w:val="both"/>
        <w:rPr>
          <w:rFonts w:hint="eastAsia" w:ascii="宋体" w:hAnsi="宋体"/>
          <w:color w:val="000000"/>
          <w:sz w:val="24"/>
          <w:szCs w:val="24"/>
        </w:rPr>
      </w:pPr>
    </w:p>
    <w:p>
      <w:pPr>
        <w:spacing w:beforeLines="0" w:afterLines="0"/>
        <w:ind w:firstLine="1200" w:firstLineChars="500"/>
        <w:jc w:val="both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3、中标方</w:t>
      </w:r>
      <w:r>
        <w:rPr>
          <w:rFonts w:hint="eastAsia" w:ascii="宋体" w:hAnsi="宋体"/>
          <w:color w:val="000000"/>
          <w:sz w:val="24"/>
          <w:szCs w:val="24"/>
        </w:rPr>
        <w:t>出现一次施工安全问题，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采购</w:t>
      </w:r>
      <w:r>
        <w:rPr>
          <w:rFonts w:hint="eastAsia" w:ascii="宋体" w:hAnsi="宋体"/>
          <w:color w:val="000000"/>
          <w:sz w:val="24"/>
          <w:szCs w:val="24"/>
        </w:rPr>
        <w:t>方有权终止合同。</w:t>
      </w:r>
    </w:p>
    <w:p>
      <w:pPr>
        <w:spacing w:beforeLines="0" w:afterLines="0"/>
        <w:jc w:val="both"/>
        <w:rPr>
          <w:rFonts w:hint="eastAsia" w:ascii="宋体" w:hAnsi="宋体"/>
          <w:color w:val="000000"/>
          <w:sz w:val="24"/>
          <w:szCs w:val="24"/>
        </w:rPr>
      </w:pPr>
    </w:p>
    <w:p>
      <w:pPr>
        <w:spacing w:beforeLines="0" w:afterLines="0"/>
        <w:jc w:val="both"/>
        <w:rPr>
          <w:rFonts w:hint="eastAsia" w:ascii="宋体" w:hAnsi="宋体"/>
          <w:color w:val="000000"/>
          <w:sz w:val="24"/>
          <w:szCs w:val="24"/>
        </w:rPr>
      </w:pPr>
    </w:p>
    <w:p>
      <w:pPr>
        <w:spacing w:beforeLines="0" w:afterLines="0"/>
        <w:jc w:val="both"/>
        <w:rPr>
          <w:rFonts w:hint="eastAsia" w:ascii="宋体" w:hAnsi="宋体"/>
          <w:color w:val="000000"/>
          <w:sz w:val="24"/>
          <w:szCs w:val="24"/>
        </w:rPr>
      </w:pPr>
    </w:p>
    <w:p>
      <w:pPr>
        <w:spacing w:beforeLines="0" w:afterLines="0"/>
        <w:jc w:val="both"/>
        <w:rPr>
          <w:rFonts w:hint="eastAsia" w:ascii="宋体" w:hAnsi="宋体"/>
          <w:color w:val="000000"/>
          <w:sz w:val="24"/>
          <w:szCs w:val="24"/>
        </w:rPr>
      </w:pPr>
    </w:p>
    <w:p>
      <w:pPr>
        <w:spacing w:beforeLines="0" w:afterLines="0"/>
        <w:jc w:val="both"/>
        <w:rPr>
          <w:rFonts w:hint="eastAsia" w:ascii="宋体" w:hAnsi="宋体"/>
          <w:color w:val="000000"/>
          <w:sz w:val="24"/>
          <w:szCs w:val="24"/>
        </w:rPr>
      </w:pPr>
    </w:p>
    <w:p>
      <w:pPr>
        <w:spacing w:beforeLines="0" w:afterLines="0"/>
        <w:jc w:val="both"/>
        <w:rPr>
          <w:rFonts w:hint="eastAsia" w:ascii="宋体" w:hAnsi="宋体"/>
          <w:color w:val="000000"/>
          <w:sz w:val="24"/>
          <w:szCs w:val="24"/>
        </w:rPr>
      </w:pPr>
    </w:p>
    <w:p>
      <w:pPr>
        <w:spacing w:beforeLines="0" w:afterLines="0"/>
        <w:jc w:val="both"/>
        <w:rPr>
          <w:rFonts w:hint="eastAsia" w:ascii="宋体" w:hAnsi="宋体"/>
          <w:color w:val="000000"/>
          <w:sz w:val="24"/>
          <w:szCs w:val="24"/>
        </w:rPr>
      </w:pPr>
    </w:p>
    <w:p>
      <w:pPr>
        <w:spacing w:beforeLines="0" w:afterLines="0"/>
        <w:jc w:val="both"/>
        <w:rPr>
          <w:rFonts w:hint="eastAsia" w:ascii="宋体" w:hAnsi="宋体"/>
          <w:color w:val="000000"/>
          <w:sz w:val="24"/>
          <w:szCs w:val="24"/>
        </w:rPr>
      </w:pPr>
    </w:p>
    <w:p>
      <w:pPr>
        <w:spacing w:beforeLines="0" w:afterLines="0"/>
        <w:jc w:val="both"/>
        <w:rPr>
          <w:rFonts w:hint="eastAsia" w:ascii="宋体" w:hAnsi="宋体"/>
          <w:color w:val="000000"/>
          <w:sz w:val="24"/>
          <w:szCs w:val="24"/>
        </w:rPr>
      </w:pPr>
    </w:p>
    <w:p>
      <w:pPr>
        <w:spacing w:beforeLines="0" w:afterLines="0"/>
        <w:jc w:val="both"/>
        <w:rPr>
          <w:rFonts w:hint="eastAsia" w:ascii="宋体" w:hAnsi="宋体"/>
          <w:color w:val="000000"/>
          <w:sz w:val="24"/>
          <w:szCs w:val="24"/>
        </w:rPr>
      </w:pPr>
    </w:p>
    <w:p>
      <w:pPr>
        <w:spacing w:beforeLines="0" w:afterLines="0"/>
        <w:jc w:val="both"/>
        <w:rPr>
          <w:rFonts w:hint="eastAsia" w:ascii="宋体" w:hAnsi="宋体"/>
          <w:color w:val="000000"/>
          <w:sz w:val="24"/>
          <w:szCs w:val="24"/>
        </w:rPr>
      </w:pPr>
    </w:p>
    <w:p>
      <w:pPr>
        <w:spacing w:beforeLines="0" w:afterLines="0"/>
        <w:jc w:val="both"/>
        <w:rPr>
          <w:rFonts w:hint="eastAsia" w:ascii="宋体" w:hAnsi="宋体"/>
          <w:color w:val="000000"/>
          <w:sz w:val="24"/>
          <w:szCs w:val="24"/>
        </w:rPr>
      </w:pPr>
    </w:p>
    <w:p>
      <w:pPr>
        <w:spacing w:beforeLines="0" w:afterLines="0"/>
        <w:jc w:val="both"/>
        <w:rPr>
          <w:rFonts w:hint="eastAsia" w:ascii="宋体" w:hAnsi="宋体"/>
          <w:color w:val="000000"/>
          <w:sz w:val="24"/>
          <w:szCs w:val="24"/>
        </w:rPr>
      </w:pPr>
      <w:bookmarkStart w:id="0" w:name="_GoBack"/>
      <w:bookmarkEnd w:id="0"/>
    </w:p>
    <w:p>
      <w:pPr>
        <w:spacing w:beforeLines="0" w:afterLines="0"/>
        <w:jc w:val="center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                                </w:t>
      </w:r>
    </w:p>
    <w:p>
      <w:pPr>
        <w:spacing w:beforeLines="0" w:afterLines="0"/>
        <w:jc w:val="center"/>
        <w:rPr>
          <w:rFonts w:hint="eastAsia" w:ascii="宋体" w:hAnsi="宋体"/>
          <w:color w:val="000000"/>
          <w:sz w:val="24"/>
          <w:szCs w:val="24"/>
        </w:rPr>
      </w:pPr>
    </w:p>
    <w:p>
      <w:pPr>
        <w:spacing w:beforeLines="0" w:afterLines="0"/>
        <w:jc w:val="center"/>
        <w:rPr>
          <w:rFonts w:hint="eastAsia" w:ascii="宋体" w:hAnsi="宋体"/>
          <w:color w:val="000000"/>
          <w:sz w:val="24"/>
          <w:szCs w:val="24"/>
        </w:rPr>
      </w:pPr>
    </w:p>
    <w:p>
      <w:pPr>
        <w:spacing w:beforeLines="0" w:afterLines="0"/>
        <w:jc w:val="right"/>
        <w:rPr>
          <w:rFonts w:hint="eastAsia" w:ascii="宋体" w:hAnsi="宋体"/>
          <w:color w:val="000000"/>
          <w:sz w:val="24"/>
          <w:szCs w:val="24"/>
        </w:rPr>
      </w:pPr>
    </w:p>
    <w:p>
      <w:pPr>
        <w:rPr>
          <w:rFonts w:hint="eastAsia" w:ascii="Times New Roman" w:hAnsi="Times New Roman" w:eastAsia="宋体" w:cs="Calibri"/>
          <w:bCs/>
          <w:color w:val="000000"/>
          <w:spacing w:val="-4"/>
          <w:kern w:val="2"/>
          <w:sz w:val="28"/>
          <w:szCs w:val="28"/>
          <w:u w:val="single" w:color="FFFFFF"/>
          <w:lang w:val="en-US" w:eastAsia="zh-CN" w:bidi="ar-SA"/>
        </w:rPr>
      </w:pPr>
    </w:p>
    <w:p>
      <w:pPr>
        <w:ind w:firstLine="544" w:firstLineChars="200"/>
        <w:rPr>
          <w:rFonts w:hint="eastAsia" w:ascii="Times New Roman" w:hAnsi="Times New Roman" w:eastAsia="宋体" w:cs="Calibri"/>
          <w:bCs/>
          <w:color w:val="000000"/>
          <w:spacing w:val="-4"/>
          <w:kern w:val="2"/>
          <w:sz w:val="28"/>
          <w:szCs w:val="28"/>
          <w:u w:val="single" w:color="FFFFFF"/>
          <w:lang w:val="en-US" w:eastAsia="zh-CN" w:bidi="ar-SA"/>
        </w:rPr>
      </w:pPr>
    </w:p>
    <w:p>
      <w:pPr>
        <w:ind w:firstLine="544" w:firstLineChars="200"/>
        <w:rPr>
          <w:rFonts w:hint="eastAsia" w:ascii="Times New Roman" w:hAnsi="Times New Roman" w:eastAsia="宋体" w:cs="Calibri"/>
          <w:bCs/>
          <w:color w:val="000000"/>
          <w:spacing w:val="-4"/>
          <w:kern w:val="2"/>
          <w:sz w:val="28"/>
          <w:szCs w:val="28"/>
          <w:u w:val="single" w:color="FFFFFF"/>
          <w:lang w:val="en-US" w:eastAsia="zh-CN" w:bidi="ar-SA"/>
        </w:rPr>
      </w:pPr>
    </w:p>
    <w:p>
      <w:pPr>
        <w:ind w:firstLine="544" w:firstLineChars="200"/>
        <w:rPr>
          <w:rFonts w:hint="eastAsia" w:ascii="Times New Roman" w:hAnsi="Times New Roman" w:eastAsia="宋体" w:cs="Calibri"/>
          <w:bCs/>
          <w:color w:val="000000"/>
          <w:spacing w:val="-4"/>
          <w:kern w:val="2"/>
          <w:sz w:val="28"/>
          <w:szCs w:val="28"/>
          <w:u w:val="single" w:color="FFFFFF"/>
          <w:lang w:val="en-US" w:eastAsia="zh-CN" w:bidi="ar-SA"/>
        </w:rPr>
      </w:pPr>
    </w:p>
    <w:p>
      <w:pPr>
        <w:pStyle w:val="4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E45348"/>
    <w:multiLevelType w:val="singleLevel"/>
    <w:tmpl w:val="F9E4534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2777F94"/>
    <w:multiLevelType w:val="singleLevel"/>
    <w:tmpl w:val="12777F9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EB78609"/>
    <w:multiLevelType w:val="singleLevel"/>
    <w:tmpl w:val="4EB78609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7644A6B4"/>
    <w:multiLevelType w:val="singleLevel"/>
    <w:tmpl w:val="7644A6B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Y2MDA5ODlhMzhiMDI5ZTIyYjE4MjAwZWU3MDM3YTIifQ=="/>
  </w:docVars>
  <w:rsids>
    <w:rsidRoot w:val="00172A27"/>
    <w:rsid w:val="000F5645"/>
    <w:rsid w:val="001558DF"/>
    <w:rsid w:val="0018064C"/>
    <w:rsid w:val="002650E2"/>
    <w:rsid w:val="002C6289"/>
    <w:rsid w:val="00327CB1"/>
    <w:rsid w:val="00365F86"/>
    <w:rsid w:val="0037227B"/>
    <w:rsid w:val="00375E81"/>
    <w:rsid w:val="00411406"/>
    <w:rsid w:val="004809AB"/>
    <w:rsid w:val="00503183"/>
    <w:rsid w:val="005B2CDA"/>
    <w:rsid w:val="0064291B"/>
    <w:rsid w:val="00654B91"/>
    <w:rsid w:val="00664AD8"/>
    <w:rsid w:val="006C282D"/>
    <w:rsid w:val="007B4782"/>
    <w:rsid w:val="007C4008"/>
    <w:rsid w:val="008C1C88"/>
    <w:rsid w:val="00996269"/>
    <w:rsid w:val="009D503E"/>
    <w:rsid w:val="009F38FD"/>
    <w:rsid w:val="00B12ACE"/>
    <w:rsid w:val="00B1565F"/>
    <w:rsid w:val="00CE6631"/>
    <w:rsid w:val="00D92BFF"/>
    <w:rsid w:val="01A7300D"/>
    <w:rsid w:val="02763ED2"/>
    <w:rsid w:val="03863E70"/>
    <w:rsid w:val="040D6EAF"/>
    <w:rsid w:val="0442698C"/>
    <w:rsid w:val="05AA189E"/>
    <w:rsid w:val="05D0030C"/>
    <w:rsid w:val="061F2A86"/>
    <w:rsid w:val="067B502C"/>
    <w:rsid w:val="06B3316B"/>
    <w:rsid w:val="07E4387F"/>
    <w:rsid w:val="08F41760"/>
    <w:rsid w:val="0906379A"/>
    <w:rsid w:val="0A502D04"/>
    <w:rsid w:val="0AA56BA1"/>
    <w:rsid w:val="0BC32105"/>
    <w:rsid w:val="0C216E2C"/>
    <w:rsid w:val="0CA57A5D"/>
    <w:rsid w:val="0CFF33EC"/>
    <w:rsid w:val="10E10D31"/>
    <w:rsid w:val="13653AA2"/>
    <w:rsid w:val="181B6E25"/>
    <w:rsid w:val="1C25547C"/>
    <w:rsid w:val="1C5F19D6"/>
    <w:rsid w:val="1CAA2C1A"/>
    <w:rsid w:val="1D4F79D3"/>
    <w:rsid w:val="1EB365AF"/>
    <w:rsid w:val="1ED97BA5"/>
    <w:rsid w:val="210D6215"/>
    <w:rsid w:val="214473ED"/>
    <w:rsid w:val="219B2D93"/>
    <w:rsid w:val="21CD1190"/>
    <w:rsid w:val="21E65DE9"/>
    <w:rsid w:val="275A1718"/>
    <w:rsid w:val="277C730C"/>
    <w:rsid w:val="2866634E"/>
    <w:rsid w:val="290C38D9"/>
    <w:rsid w:val="29695C42"/>
    <w:rsid w:val="2C087D65"/>
    <w:rsid w:val="2DFE0923"/>
    <w:rsid w:val="2E116FB9"/>
    <w:rsid w:val="313D4FC1"/>
    <w:rsid w:val="314F3970"/>
    <w:rsid w:val="316A41A6"/>
    <w:rsid w:val="34EE09F8"/>
    <w:rsid w:val="35123632"/>
    <w:rsid w:val="353E4427"/>
    <w:rsid w:val="35B50461"/>
    <w:rsid w:val="36687282"/>
    <w:rsid w:val="36C02C1A"/>
    <w:rsid w:val="36FE0035"/>
    <w:rsid w:val="37B9345B"/>
    <w:rsid w:val="37F7266B"/>
    <w:rsid w:val="38934A8A"/>
    <w:rsid w:val="39BC0AD4"/>
    <w:rsid w:val="3AB54B1F"/>
    <w:rsid w:val="3AFE361D"/>
    <w:rsid w:val="3B702E61"/>
    <w:rsid w:val="3C5A677B"/>
    <w:rsid w:val="3F086672"/>
    <w:rsid w:val="3F2579F4"/>
    <w:rsid w:val="3F4F7B76"/>
    <w:rsid w:val="3FF027C2"/>
    <w:rsid w:val="4004001B"/>
    <w:rsid w:val="40AB565D"/>
    <w:rsid w:val="41DF489C"/>
    <w:rsid w:val="43973350"/>
    <w:rsid w:val="4826159D"/>
    <w:rsid w:val="483D231C"/>
    <w:rsid w:val="4A372D9B"/>
    <w:rsid w:val="4C0B2731"/>
    <w:rsid w:val="4C9D50C7"/>
    <w:rsid w:val="4CD55219"/>
    <w:rsid w:val="4DB25CF4"/>
    <w:rsid w:val="4EA809C5"/>
    <w:rsid w:val="50151DD1"/>
    <w:rsid w:val="50291142"/>
    <w:rsid w:val="503404A9"/>
    <w:rsid w:val="50580E2A"/>
    <w:rsid w:val="51151023"/>
    <w:rsid w:val="52A45994"/>
    <w:rsid w:val="52D86862"/>
    <w:rsid w:val="531071BC"/>
    <w:rsid w:val="53607807"/>
    <w:rsid w:val="55D70351"/>
    <w:rsid w:val="575B74B1"/>
    <w:rsid w:val="57EC4F0D"/>
    <w:rsid w:val="58AE2DC2"/>
    <w:rsid w:val="59DB3743"/>
    <w:rsid w:val="5A2716F3"/>
    <w:rsid w:val="5B210218"/>
    <w:rsid w:val="60C07B37"/>
    <w:rsid w:val="60EA0710"/>
    <w:rsid w:val="61295E5D"/>
    <w:rsid w:val="61D03BF4"/>
    <w:rsid w:val="61FE6FE5"/>
    <w:rsid w:val="632443AD"/>
    <w:rsid w:val="636B1FDC"/>
    <w:rsid w:val="646541CC"/>
    <w:rsid w:val="647B624F"/>
    <w:rsid w:val="66FC2F4B"/>
    <w:rsid w:val="670C7632"/>
    <w:rsid w:val="674E3FFE"/>
    <w:rsid w:val="67555A5D"/>
    <w:rsid w:val="68F95994"/>
    <w:rsid w:val="69382960"/>
    <w:rsid w:val="69512B17"/>
    <w:rsid w:val="6ADE12E5"/>
    <w:rsid w:val="6B3E5AE4"/>
    <w:rsid w:val="6B824366"/>
    <w:rsid w:val="6EB1286D"/>
    <w:rsid w:val="6F483F1F"/>
    <w:rsid w:val="6F540B15"/>
    <w:rsid w:val="6F6873CF"/>
    <w:rsid w:val="701F7390"/>
    <w:rsid w:val="713779A1"/>
    <w:rsid w:val="728E1521"/>
    <w:rsid w:val="73D8518F"/>
    <w:rsid w:val="74CC0400"/>
    <w:rsid w:val="76830F93"/>
    <w:rsid w:val="782B5289"/>
    <w:rsid w:val="790E548B"/>
    <w:rsid w:val="7A655AB2"/>
    <w:rsid w:val="7B62799C"/>
    <w:rsid w:val="7C156B31"/>
    <w:rsid w:val="7C224DAA"/>
    <w:rsid w:val="7C30396B"/>
    <w:rsid w:val="7D360B0D"/>
    <w:rsid w:val="7D701825"/>
    <w:rsid w:val="7DF9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paragraph" w:styleId="3">
    <w:name w:val="Body Text"/>
    <w:basedOn w:val="1"/>
    <w:unhideWhenUsed/>
    <w:qFormat/>
    <w:uiPriority w:val="99"/>
    <w:pPr>
      <w:spacing w:line="240" w:lineRule="auto"/>
    </w:pPr>
    <w:rPr>
      <w:rFonts w:cs="Times New Roman"/>
      <w:kern w:val="0"/>
      <w:sz w:val="28"/>
      <w:szCs w:val="28"/>
    </w:rPr>
  </w:style>
  <w:style w:type="paragraph" w:styleId="4">
    <w:name w:val="Body Text Indent 2"/>
    <w:basedOn w:val="1"/>
    <w:next w:val="5"/>
    <w:qFormat/>
    <w:uiPriority w:val="0"/>
    <w:pPr>
      <w:spacing w:after="120" w:line="480" w:lineRule="auto"/>
      <w:ind w:left="420" w:leftChars="200"/>
    </w:p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Body text|1"/>
    <w:basedOn w:val="1"/>
    <w:qFormat/>
    <w:uiPriority w:val="0"/>
    <w:rPr>
      <w:rFonts w:ascii="宋体" w:hAnsi="宋体" w:cs="宋体"/>
      <w:sz w:val="50"/>
      <w:szCs w:val="50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4142</Words>
  <Characters>4199</Characters>
  <Lines>4</Lines>
  <Paragraphs>1</Paragraphs>
  <TotalTime>16</TotalTime>
  <ScaleCrop>false</ScaleCrop>
  <LinksUpToDate>false</LinksUpToDate>
  <CharactersWithSpaces>4502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2022-09-21T06:08:00Z</dcterms:created>
  <dc:creator>Administrator</dc:creator>
  <cp:lastModifiedBy>Administrator</cp:lastModifiedBy>
  <dcterms:modified xsi:type="dcterms:W3CDTF">2022-11-01T07:00:09Z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8330B349571144A584B956CF66A10D89</vt:lpwstr>
  </property>
</Properties>
</file>